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5C548" w14:textId="77777777" w:rsidR="00B67F13" w:rsidRPr="00406F8E" w:rsidRDefault="00B67F13" w:rsidP="00B67F13">
      <w:pPr>
        <w:jc w:val="center"/>
        <w:rPr>
          <w:rFonts w:asciiTheme="minorHAnsi" w:hAnsiTheme="minorHAnsi"/>
          <w:b/>
          <w:sz w:val="22"/>
          <w:szCs w:val="22"/>
        </w:rPr>
      </w:pPr>
      <w:r w:rsidRPr="00406F8E">
        <w:rPr>
          <w:rFonts w:asciiTheme="minorHAnsi" w:hAnsiTheme="minorHAnsi"/>
          <w:b/>
          <w:noProof/>
          <w:sz w:val="22"/>
          <w:szCs w:val="22"/>
          <w:lang w:eastAsia="en-GB"/>
        </w:rPr>
        <w:drawing>
          <wp:inline distT="0" distB="0" distL="0" distR="0" wp14:anchorId="7485C657" wp14:editId="7485C658">
            <wp:extent cx="4379976" cy="170078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rick Logo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79976" cy="1700784"/>
                    </a:xfrm>
                    <a:prstGeom prst="rect">
                      <a:avLst/>
                    </a:prstGeom>
                  </pic:spPr>
                </pic:pic>
              </a:graphicData>
            </a:graphic>
          </wp:inline>
        </w:drawing>
      </w:r>
    </w:p>
    <w:p w14:paraId="5966E81E" w14:textId="77777777" w:rsidR="00B80BFB" w:rsidRDefault="00B80BFB" w:rsidP="00B67F13">
      <w:pPr>
        <w:jc w:val="center"/>
        <w:rPr>
          <w:rFonts w:asciiTheme="minorHAnsi" w:hAnsiTheme="minorHAnsi"/>
          <w:b/>
          <w:sz w:val="22"/>
          <w:szCs w:val="22"/>
        </w:rPr>
      </w:pPr>
    </w:p>
    <w:p w14:paraId="47B117CA" w14:textId="77777777" w:rsidR="00B80BFB" w:rsidRDefault="00B80BFB" w:rsidP="00B67F13">
      <w:pPr>
        <w:jc w:val="center"/>
        <w:rPr>
          <w:rFonts w:asciiTheme="minorHAnsi" w:hAnsiTheme="minorHAnsi"/>
          <w:b/>
          <w:sz w:val="22"/>
          <w:szCs w:val="22"/>
        </w:rPr>
      </w:pPr>
    </w:p>
    <w:p w14:paraId="0EE46AF7" w14:textId="77777777" w:rsidR="00B80BFB" w:rsidRDefault="00B80BFB" w:rsidP="00B67F13">
      <w:pPr>
        <w:jc w:val="center"/>
        <w:rPr>
          <w:rFonts w:asciiTheme="minorHAnsi" w:hAnsiTheme="minorHAnsi"/>
          <w:b/>
          <w:sz w:val="22"/>
          <w:szCs w:val="22"/>
        </w:rPr>
      </w:pPr>
    </w:p>
    <w:p w14:paraId="455AC9C6" w14:textId="77777777" w:rsidR="00B80BFB" w:rsidRDefault="00B80BFB" w:rsidP="00B67F13">
      <w:pPr>
        <w:jc w:val="center"/>
        <w:rPr>
          <w:rFonts w:asciiTheme="minorHAnsi" w:hAnsiTheme="minorHAnsi"/>
          <w:b/>
          <w:sz w:val="22"/>
          <w:szCs w:val="22"/>
        </w:rPr>
      </w:pPr>
    </w:p>
    <w:p w14:paraId="7485C549" w14:textId="6BE82EDD" w:rsidR="00B67F13" w:rsidRPr="009F4C67" w:rsidRDefault="009F4C67" w:rsidP="00B67F13">
      <w:pPr>
        <w:jc w:val="center"/>
        <w:rPr>
          <w:rFonts w:asciiTheme="minorHAnsi" w:hAnsiTheme="minorHAnsi"/>
          <w:b/>
          <w:sz w:val="22"/>
          <w:szCs w:val="22"/>
        </w:rPr>
      </w:pPr>
      <w:r w:rsidRPr="009F4C67">
        <w:rPr>
          <w:rFonts w:asciiTheme="minorHAnsi" w:hAnsiTheme="minorHAnsi"/>
          <w:b/>
          <w:sz w:val="22"/>
          <w:szCs w:val="22"/>
        </w:rPr>
        <w:t xml:space="preserve">Artistic </w:t>
      </w:r>
      <w:r w:rsidR="00B028C2">
        <w:rPr>
          <w:rFonts w:asciiTheme="minorHAnsi" w:hAnsiTheme="minorHAnsi"/>
          <w:b/>
          <w:sz w:val="22"/>
          <w:szCs w:val="22"/>
        </w:rPr>
        <w:t>and Production Co-ordinator</w:t>
      </w:r>
    </w:p>
    <w:p w14:paraId="7485C54A" w14:textId="77777777" w:rsidR="00B67F13" w:rsidRPr="00406F8E" w:rsidRDefault="00B67F13" w:rsidP="00B67F13">
      <w:pPr>
        <w:rPr>
          <w:rFonts w:asciiTheme="minorHAnsi" w:hAnsiTheme="minorHAnsi"/>
          <w:sz w:val="22"/>
          <w:szCs w:val="22"/>
        </w:rPr>
      </w:pPr>
    </w:p>
    <w:p w14:paraId="7485C54B" w14:textId="7BE9381C" w:rsidR="00B67F13" w:rsidRPr="00406F8E" w:rsidRDefault="5A507E9A" w:rsidP="5A507E9A">
      <w:pPr>
        <w:rPr>
          <w:rFonts w:asciiTheme="minorHAnsi" w:hAnsiTheme="minorHAnsi"/>
          <w:sz w:val="22"/>
          <w:szCs w:val="22"/>
        </w:rPr>
      </w:pPr>
      <w:r w:rsidRPr="5A507E9A">
        <w:rPr>
          <w:rFonts w:asciiTheme="minorHAnsi" w:hAnsiTheme="minorHAnsi"/>
          <w:sz w:val="22"/>
          <w:szCs w:val="22"/>
        </w:rPr>
        <w:t xml:space="preserve">Thank you for your interest in the Artistic and Production Co-ordinator post at the Lichfield Garrick.  </w:t>
      </w:r>
    </w:p>
    <w:p w14:paraId="7485C54C" w14:textId="77777777" w:rsidR="00B67F13" w:rsidRPr="00406F8E" w:rsidRDefault="00B67F13" w:rsidP="00B67F13">
      <w:pPr>
        <w:rPr>
          <w:rFonts w:asciiTheme="minorHAnsi" w:hAnsiTheme="minorHAnsi"/>
          <w:sz w:val="22"/>
          <w:szCs w:val="22"/>
        </w:rPr>
      </w:pPr>
    </w:p>
    <w:p w14:paraId="7485C54D" w14:textId="77777777" w:rsidR="00B67F13" w:rsidRPr="00406F8E" w:rsidRDefault="00B67F13" w:rsidP="00B67F13">
      <w:pPr>
        <w:rPr>
          <w:rFonts w:asciiTheme="minorHAnsi" w:hAnsiTheme="minorHAnsi"/>
          <w:sz w:val="22"/>
          <w:szCs w:val="22"/>
        </w:rPr>
      </w:pPr>
      <w:r w:rsidRPr="00406F8E">
        <w:rPr>
          <w:rFonts w:asciiTheme="minorHAnsi" w:hAnsiTheme="minorHAnsi"/>
          <w:sz w:val="22"/>
          <w:szCs w:val="22"/>
        </w:rPr>
        <w:t xml:space="preserve">Please find a job description and some background information enclosed. </w:t>
      </w:r>
    </w:p>
    <w:p w14:paraId="7485C54E" w14:textId="77777777" w:rsidR="00B67F13" w:rsidRDefault="00B67F13" w:rsidP="00B67F13">
      <w:pPr>
        <w:rPr>
          <w:rFonts w:asciiTheme="minorHAnsi" w:hAnsiTheme="minorHAnsi"/>
          <w:sz w:val="22"/>
          <w:szCs w:val="22"/>
        </w:rPr>
      </w:pPr>
    </w:p>
    <w:p w14:paraId="39F385A7" w14:textId="77777777" w:rsidR="00B80BFB" w:rsidRDefault="00B80BFB" w:rsidP="00B67F13">
      <w:pPr>
        <w:rPr>
          <w:rFonts w:asciiTheme="minorHAnsi" w:hAnsiTheme="minorHAnsi"/>
          <w:sz w:val="22"/>
          <w:szCs w:val="22"/>
        </w:rPr>
      </w:pPr>
    </w:p>
    <w:p w14:paraId="1D41C5FC" w14:textId="77777777" w:rsidR="00B80BFB" w:rsidRDefault="00B80BFB" w:rsidP="00B67F13">
      <w:pPr>
        <w:rPr>
          <w:rFonts w:asciiTheme="minorHAnsi" w:hAnsiTheme="minorHAnsi"/>
          <w:sz w:val="22"/>
          <w:szCs w:val="22"/>
        </w:rPr>
      </w:pPr>
    </w:p>
    <w:p w14:paraId="7EB1025D" w14:textId="77777777" w:rsidR="00B80BFB" w:rsidRPr="00406F8E" w:rsidRDefault="00B80BFB" w:rsidP="00B67F13">
      <w:pPr>
        <w:rPr>
          <w:rFonts w:asciiTheme="minorHAnsi" w:hAnsiTheme="minorHAnsi"/>
          <w:sz w:val="22"/>
          <w:szCs w:val="22"/>
        </w:rPr>
      </w:pPr>
    </w:p>
    <w:p w14:paraId="7485C54F" w14:textId="77777777" w:rsidR="00B67F13" w:rsidRPr="00406F8E" w:rsidRDefault="00B67F13" w:rsidP="00B67F13">
      <w:pPr>
        <w:rPr>
          <w:rFonts w:asciiTheme="minorHAnsi" w:hAnsiTheme="minorHAnsi"/>
          <w:b/>
          <w:sz w:val="22"/>
          <w:szCs w:val="22"/>
        </w:rPr>
      </w:pPr>
      <w:r w:rsidRPr="00406F8E">
        <w:rPr>
          <w:rFonts w:asciiTheme="minorHAnsi" w:hAnsiTheme="minorHAnsi"/>
          <w:b/>
          <w:sz w:val="22"/>
          <w:szCs w:val="22"/>
        </w:rPr>
        <w:t>How to Apply:</w:t>
      </w:r>
    </w:p>
    <w:p w14:paraId="3D1C8CAD" w14:textId="5F231D7B" w:rsidR="00EF5FEA" w:rsidRDefault="00B67F13" w:rsidP="00B67F13">
      <w:pPr>
        <w:rPr>
          <w:rFonts w:asciiTheme="minorHAnsi" w:hAnsiTheme="minorHAnsi"/>
          <w:sz w:val="22"/>
          <w:szCs w:val="22"/>
        </w:rPr>
      </w:pPr>
      <w:r w:rsidRPr="00406F8E">
        <w:rPr>
          <w:rFonts w:asciiTheme="minorHAnsi" w:hAnsiTheme="minorHAnsi"/>
          <w:sz w:val="22"/>
          <w:szCs w:val="22"/>
        </w:rPr>
        <w:t xml:space="preserve">Please </w:t>
      </w:r>
      <w:r w:rsidR="00362CEC">
        <w:rPr>
          <w:rFonts w:asciiTheme="minorHAnsi" w:hAnsiTheme="minorHAnsi"/>
          <w:sz w:val="22"/>
          <w:szCs w:val="22"/>
        </w:rPr>
        <w:t xml:space="preserve">complete and return the application form and equal opportunities form from the website and return this to </w:t>
      </w:r>
      <w:proofErr w:type="gramStart"/>
      <w:r w:rsidR="00362CEC">
        <w:rPr>
          <w:rFonts w:asciiTheme="minorHAnsi" w:hAnsiTheme="minorHAnsi"/>
          <w:sz w:val="22"/>
          <w:szCs w:val="22"/>
        </w:rPr>
        <w:t>recruitment@lichfieldgarrick.com</w:t>
      </w:r>
      <w:r w:rsidR="00EF5FEA">
        <w:rPr>
          <w:rFonts w:asciiTheme="minorHAnsi" w:hAnsiTheme="minorHAnsi"/>
          <w:sz w:val="22"/>
          <w:szCs w:val="22"/>
        </w:rPr>
        <w:t>:-</w:t>
      </w:r>
      <w:proofErr w:type="gramEnd"/>
    </w:p>
    <w:p w14:paraId="168ADB20" w14:textId="68050C27" w:rsidR="008F5BDC" w:rsidRDefault="008F5BDC" w:rsidP="00B67F13">
      <w:pPr>
        <w:rPr>
          <w:rFonts w:asciiTheme="minorHAnsi" w:hAnsiTheme="minorHAnsi"/>
          <w:sz w:val="22"/>
          <w:szCs w:val="22"/>
        </w:rPr>
      </w:pPr>
    </w:p>
    <w:p w14:paraId="160A41C4" w14:textId="77777777" w:rsidR="00B80BFB" w:rsidRDefault="00B80BFB" w:rsidP="00B67F13">
      <w:pPr>
        <w:rPr>
          <w:rFonts w:asciiTheme="minorHAnsi" w:hAnsiTheme="minorHAnsi"/>
          <w:sz w:val="22"/>
          <w:szCs w:val="22"/>
        </w:rPr>
      </w:pPr>
    </w:p>
    <w:p w14:paraId="1AFF6B87" w14:textId="77777777" w:rsidR="00B80BFB" w:rsidRDefault="00B80BFB" w:rsidP="00B67F13">
      <w:pPr>
        <w:rPr>
          <w:rFonts w:asciiTheme="minorHAnsi" w:hAnsiTheme="minorHAnsi"/>
          <w:sz w:val="22"/>
          <w:szCs w:val="22"/>
        </w:rPr>
      </w:pPr>
    </w:p>
    <w:p w14:paraId="73C70F8B" w14:textId="77777777" w:rsidR="00B80BFB" w:rsidRDefault="00B80BFB" w:rsidP="00B67F13">
      <w:pPr>
        <w:rPr>
          <w:rFonts w:asciiTheme="minorHAnsi" w:hAnsiTheme="minorHAnsi"/>
          <w:sz w:val="22"/>
          <w:szCs w:val="22"/>
        </w:rPr>
      </w:pPr>
    </w:p>
    <w:p w14:paraId="7485C554" w14:textId="77777777" w:rsidR="00B67F13" w:rsidRPr="00406F8E" w:rsidRDefault="00B67F13" w:rsidP="00B67F13">
      <w:pPr>
        <w:rPr>
          <w:rFonts w:asciiTheme="minorHAnsi" w:hAnsiTheme="minorHAnsi"/>
          <w:sz w:val="22"/>
          <w:szCs w:val="22"/>
        </w:rPr>
      </w:pPr>
    </w:p>
    <w:p w14:paraId="7485C555" w14:textId="2917437E" w:rsidR="00B67F13" w:rsidRDefault="7B0FED50" w:rsidP="7B0FED50">
      <w:pPr>
        <w:rPr>
          <w:rFonts w:asciiTheme="minorHAnsi" w:hAnsiTheme="minorHAnsi"/>
          <w:sz w:val="22"/>
          <w:szCs w:val="22"/>
        </w:rPr>
      </w:pPr>
      <w:r w:rsidRPr="7B0FED50">
        <w:rPr>
          <w:rFonts w:asciiTheme="minorHAnsi" w:hAnsiTheme="minorHAnsi"/>
          <w:sz w:val="22"/>
          <w:szCs w:val="22"/>
        </w:rPr>
        <w:t xml:space="preserve">Deadline for applications is 5pm on </w:t>
      </w:r>
      <w:r w:rsidR="002A00A1">
        <w:rPr>
          <w:rFonts w:asciiTheme="minorHAnsi" w:hAnsiTheme="minorHAnsi"/>
          <w:sz w:val="22"/>
          <w:szCs w:val="22"/>
        </w:rPr>
        <w:t>25</w:t>
      </w:r>
      <w:r w:rsidR="002A00A1" w:rsidRPr="002A00A1">
        <w:rPr>
          <w:rFonts w:asciiTheme="minorHAnsi" w:hAnsiTheme="minorHAnsi"/>
          <w:sz w:val="22"/>
          <w:szCs w:val="22"/>
          <w:vertAlign w:val="superscript"/>
        </w:rPr>
        <w:t>th</w:t>
      </w:r>
      <w:r w:rsidR="002A00A1">
        <w:rPr>
          <w:rFonts w:asciiTheme="minorHAnsi" w:hAnsiTheme="minorHAnsi"/>
          <w:sz w:val="22"/>
          <w:szCs w:val="22"/>
        </w:rPr>
        <w:t xml:space="preserve"> March 2019.</w:t>
      </w:r>
    </w:p>
    <w:p w14:paraId="13EE1270" w14:textId="7BEEF0C5" w:rsidR="002011C2" w:rsidRDefault="002011C2" w:rsidP="00B67F13">
      <w:pPr>
        <w:rPr>
          <w:rFonts w:asciiTheme="minorHAnsi" w:hAnsiTheme="minorHAnsi"/>
          <w:sz w:val="22"/>
          <w:szCs w:val="22"/>
        </w:rPr>
      </w:pPr>
      <w:r>
        <w:rPr>
          <w:rFonts w:asciiTheme="minorHAnsi" w:hAnsiTheme="minorHAnsi"/>
          <w:sz w:val="22"/>
          <w:szCs w:val="22"/>
        </w:rPr>
        <w:t>Interviews will be during the week commencing</w:t>
      </w:r>
      <w:r w:rsidR="001E6966">
        <w:rPr>
          <w:rFonts w:asciiTheme="minorHAnsi" w:hAnsiTheme="minorHAnsi"/>
          <w:sz w:val="22"/>
          <w:szCs w:val="22"/>
        </w:rPr>
        <w:t xml:space="preserve"> </w:t>
      </w:r>
      <w:r w:rsidR="00F220C9">
        <w:rPr>
          <w:rFonts w:asciiTheme="minorHAnsi" w:hAnsiTheme="minorHAnsi"/>
          <w:sz w:val="22"/>
          <w:szCs w:val="22"/>
        </w:rPr>
        <w:t>1</w:t>
      </w:r>
      <w:r w:rsidR="00F220C9" w:rsidRPr="00F220C9">
        <w:rPr>
          <w:rFonts w:asciiTheme="minorHAnsi" w:hAnsiTheme="minorHAnsi"/>
          <w:sz w:val="22"/>
          <w:szCs w:val="22"/>
          <w:vertAlign w:val="superscript"/>
        </w:rPr>
        <w:t>st</w:t>
      </w:r>
      <w:r w:rsidR="00F220C9">
        <w:rPr>
          <w:rFonts w:asciiTheme="minorHAnsi" w:hAnsiTheme="minorHAnsi"/>
          <w:sz w:val="22"/>
          <w:szCs w:val="22"/>
        </w:rPr>
        <w:t xml:space="preserve"> April 2019.</w:t>
      </w:r>
    </w:p>
    <w:p w14:paraId="7485C556" w14:textId="77777777" w:rsidR="00B67F13" w:rsidRPr="00406F8E" w:rsidRDefault="00B67F13" w:rsidP="00B67F13">
      <w:pPr>
        <w:rPr>
          <w:rFonts w:asciiTheme="minorHAnsi" w:hAnsiTheme="minorHAnsi"/>
          <w:color w:val="000000"/>
          <w:sz w:val="22"/>
          <w:szCs w:val="22"/>
        </w:rPr>
      </w:pPr>
    </w:p>
    <w:p w14:paraId="0B1F0627" w14:textId="77777777" w:rsidR="00B80BFB" w:rsidRDefault="00B80BFB" w:rsidP="00B67F13">
      <w:pPr>
        <w:rPr>
          <w:rFonts w:asciiTheme="minorHAnsi" w:hAnsiTheme="minorHAnsi"/>
          <w:sz w:val="22"/>
          <w:szCs w:val="22"/>
        </w:rPr>
      </w:pPr>
    </w:p>
    <w:p w14:paraId="4FFFCD16" w14:textId="77777777" w:rsidR="00B80BFB" w:rsidRDefault="00B80BFB" w:rsidP="00B67F13">
      <w:pPr>
        <w:rPr>
          <w:rFonts w:asciiTheme="minorHAnsi" w:hAnsiTheme="minorHAnsi"/>
          <w:sz w:val="22"/>
          <w:szCs w:val="22"/>
        </w:rPr>
      </w:pPr>
    </w:p>
    <w:p w14:paraId="71631270" w14:textId="77777777" w:rsidR="00B80BFB" w:rsidRDefault="00B80BFB" w:rsidP="00B67F13">
      <w:pPr>
        <w:rPr>
          <w:rFonts w:asciiTheme="minorHAnsi" w:hAnsiTheme="minorHAnsi"/>
          <w:sz w:val="22"/>
          <w:szCs w:val="22"/>
        </w:rPr>
      </w:pPr>
    </w:p>
    <w:p w14:paraId="7485C557" w14:textId="236B95EB" w:rsidR="00B67F13" w:rsidRPr="00406F8E" w:rsidRDefault="00B67F13" w:rsidP="00B67F13">
      <w:pPr>
        <w:rPr>
          <w:rFonts w:asciiTheme="minorHAnsi" w:hAnsiTheme="minorHAnsi"/>
          <w:sz w:val="22"/>
          <w:szCs w:val="22"/>
        </w:rPr>
      </w:pPr>
      <w:r w:rsidRPr="00406F8E">
        <w:rPr>
          <w:rFonts w:asciiTheme="minorHAnsi" w:hAnsiTheme="minorHAnsi"/>
          <w:sz w:val="22"/>
          <w:szCs w:val="22"/>
        </w:rPr>
        <w:t>We look forward to receiving your application and thank you for your interest in Lichfield Garrick.</w:t>
      </w:r>
    </w:p>
    <w:p w14:paraId="7485C558" w14:textId="77777777" w:rsidR="0093257D" w:rsidRDefault="0093257D">
      <w:pPr>
        <w:spacing w:after="160" w:line="259" w:lineRule="auto"/>
        <w:rPr>
          <w:rFonts w:asciiTheme="minorHAnsi" w:hAnsiTheme="minorHAnsi" w:cs="Arial"/>
          <w:b/>
          <w:sz w:val="22"/>
          <w:szCs w:val="22"/>
        </w:rPr>
      </w:pPr>
      <w:r>
        <w:rPr>
          <w:rFonts w:asciiTheme="minorHAnsi" w:hAnsiTheme="minorHAnsi" w:cs="Arial"/>
          <w:b/>
          <w:sz w:val="22"/>
          <w:szCs w:val="22"/>
        </w:rPr>
        <w:br w:type="page"/>
      </w:r>
    </w:p>
    <w:p w14:paraId="7485C559" w14:textId="77777777" w:rsidR="00B67F13" w:rsidRPr="00406F8E" w:rsidRDefault="0093257D" w:rsidP="0093257D">
      <w:pPr>
        <w:jc w:val="center"/>
        <w:rPr>
          <w:rFonts w:asciiTheme="minorHAnsi" w:hAnsiTheme="minorHAnsi" w:cs="Arial"/>
          <w:b/>
          <w:sz w:val="22"/>
          <w:szCs w:val="22"/>
        </w:rPr>
      </w:pPr>
      <w:r w:rsidRPr="00406F8E">
        <w:rPr>
          <w:rFonts w:asciiTheme="minorHAnsi" w:hAnsiTheme="minorHAnsi"/>
          <w:b/>
          <w:noProof/>
          <w:sz w:val="22"/>
          <w:szCs w:val="22"/>
          <w:lang w:eastAsia="en-GB"/>
        </w:rPr>
        <w:lastRenderedPageBreak/>
        <w:drawing>
          <wp:inline distT="0" distB="0" distL="0" distR="0" wp14:anchorId="7485C659" wp14:editId="7485C65A">
            <wp:extent cx="4379976" cy="170078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rick Logo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79976" cy="1700784"/>
                    </a:xfrm>
                    <a:prstGeom prst="rect">
                      <a:avLst/>
                    </a:prstGeom>
                  </pic:spPr>
                </pic:pic>
              </a:graphicData>
            </a:graphic>
          </wp:inline>
        </w:drawing>
      </w:r>
    </w:p>
    <w:p w14:paraId="7485C55A" w14:textId="77777777" w:rsidR="00B67F13" w:rsidRPr="0093257D" w:rsidRDefault="00B67F13" w:rsidP="00B67F13">
      <w:pPr>
        <w:jc w:val="center"/>
        <w:rPr>
          <w:rFonts w:asciiTheme="minorHAnsi" w:hAnsiTheme="minorHAnsi" w:cs="Arial"/>
          <w:b/>
          <w:sz w:val="32"/>
          <w:szCs w:val="32"/>
        </w:rPr>
      </w:pPr>
      <w:r w:rsidRPr="0093257D">
        <w:rPr>
          <w:rFonts w:asciiTheme="minorHAnsi" w:hAnsiTheme="minorHAnsi" w:cs="Arial"/>
          <w:b/>
          <w:sz w:val="32"/>
          <w:szCs w:val="32"/>
        </w:rPr>
        <w:t>Background information</w:t>
      </w:r>
    </w:p>
    <w:p w14:paraId="7485C55B" w14:textId="77777777" w:rsidR="00B67F13" w:rsidRPr="00406F8E" w:rsidRDefault="00B67F13" w:rsidP="00B67F13">
      <w:pPr>
        <w:jc w:val="center"/>
        <w:rPr>
          <w:rFonts w:asciiTheme="minorHAnsi" w:hAnsiTheme="minorHAnsi" w:cs="Arial"/>
          <w:b/>
          <w:sz w:val="22"/>
          <w:szCs w:val="22"/>
        </w:rPr>
      </w:pPr>
    </w:p>
    <w:p w14:paraId="08981A87" w14:textId="7DBBB71B" w:rsidR="00F04796" w:rsidRPr="00AF2E21" w:rsidRDefault="5A507E9A" w:rsidP="5A507E9A">
      <w:pPr>
        <w:rPr>
          <w:rFonts w:asciiTheme="minorHAnsi" w:hAnsiTheme="minorHAnsi" w:cstheme="minorBidi"/>
          <w:sz w:val="22"/>
          <w:szCs w:val="22"/>
        </w:rPr>
      </w:pPr>
      <w:r w:rsidRPr="5A507E9A">
        <w:rPr>
          <w:rFonts w:asciiTheme="minorHAnsi" w:hAnsiTheme="minorHAnsi" w:cstheme="minorBidi"/>
          <w:sz w:val="22"/>
          <w:szCs w:val="22"/>
        </w:rPr>
        <w:t>Lichfield Garrick is a producing house, a receiving house, a cultural hub at the heart of the city and district of Lichfield and has a thriving community and outreach programme.  As a modern, purpose-built theatre in Lichfield, the Garrick has an enviable programme of performances including drama, musicals, comedy, concerts, film and local theatre.  We have built up a huge following for our amazing pantos with Dick Whittington this year, bringing well over 30,000 people through our doors.  Our summer time community musical attracts performers and audience from a wide range of people and this year our youth theatre will be performing as part of the NT Connections project.</w:t>
      </w:r>
    </w:p>
    <w:p w14:paraId="4E3E5AD3" w14:textId="77777777" w:rsidR="00F04796" w:rsidRPr="00AF2E21" w:rsidRDefault="00F04796" w:rsidP="00F04796">
      <w:pPr>
        <w:rPr>
          <w:rFonts w:asciiTheme="minorHAnsi" w:hAnsiTheme="minorHAnsi" w:cstheme="minorHAnsi"/>
          <w:sz w:val="22"/>
          <w:szCs w:val="22"/>
        </w:rPr>
      </w:pPr>
    </w:p>
    <w:p w14:paraId="492F29D1" w14:textId="77777777" w:rsidR="00F04796" w:rsidRPr="00AF2E21" w:rsidRDefault="00F04796" w:rsidP="00F04796">
      <w:pPr>
        <w:rPr>
          <w:rFonts w:asciiTheme="minorHAnsi" w:hAnsiTheme="minorHAnsi" w:cstheme="minorHAnsi"/>
          <w:sz w:val="22"/>
          <w:szCs w:val="22"/>
        </w:rPr>
      </w:pPr>
      <w:r w:rsidRPr="00AF2E21">
        <w:rPr>
          <w:rFonts w:asciiTheme="minorHAnsi" w:hAnsiTheme="minorHAnsi" w:cstheme="minorHAnsi"/>
          <w:sz w:val="22"/>
          <w:szCs w:val="22"/>
        </w:rPr>
        <w:t xml:space="preserve">The main auditorium seats around 550 people, with no restricted viewing and allocated wheelchair spaces. The Studio is more flexible, offering an intimate space that can be arranged in </w:t>
      </w:r>
      <w:proofErr w:type="gramStart"/>
      <w:r w:rsidRPr="00AF2E21">
        <w:rPr>
          <w:rFonts w:asciiTheme="minorHAnsi" w:hAnsiTheme="minorHAnsi" w:cstheme="minorHAnsi"/>
          <w:sz w:val="22"/>
          <w:szCs w:val="22"/>
        </w:rPr>
        <w:t>a number of</w:t>
      </w:r>
      <w:proofErr w:type="gramEnd"/>
      <w:r w:rsidRPr="00AF2E21">
        <w:rPr>
          <w:rFonts w:asciiTheme="minorHAnsi" w:hAnsiTheme="minorHAnsi" w:cstheme="minorHAnsi"/>
          <w:sz w:val="22"/>
          <w:szCs w:val="22"/>
        </w:rPr>
        <w:t xml:space="preserve"> different layouts and seating up to 150 guests.</w:t>
      </w:r>
    </w:p>
    <w:p w14:paraId="3164169C" w14:textId="77777777" w:rsidR="00F04796" w:rsidRPr="00AF2E21" w:rsidRDefault="00F04796" w:rsidP="00F04796">
      <w:pPr>
        <w:rPr>
          <w:rFonts w:asciiTheme="minorHAnsi" w:hAnsiTheme="minorHAnsi" w:cstheme="minorHAnsi"/>
          <w:sz w:val="22"/>
          <w:szCs w:val="22"/>
        </w:rPr>
      </w:pPr>
    </w:p>
    <w:p w14:paraId="67C436C9" w14:textId="094DF53E" w:rsidR="00F04796" w:rsidRPr="00AF2E21" w:rsidRDefault="5A507E9A" w:rsidP="5A507E9A">
      <w:pPr>
        <w:rPr>
          <w:rFonts w:asciiTheme="minorHAnsi" w:hAnsiTheme="minorHAnsi" w:cstheme="minorBidi"/>
          <w:sz w:val="22"/>
          <w:szCs w:val="22"/>
        </w:rPr>
      </w:pPr>
      <w:r w:rsidRPr="5A507E9A">
        <w:rPr>
          <w:rFonts w:asciiTheme="minorHAnsi" w:hAnsiTheme="minorHAnsi" w:cstheme="minorBidi"/>
          <w:sz w:val="22"/>
          <w:szCs w:val="22"/>
        </w:rPr>
        <w:t>With a commitment to supporting the local community and the people within it, the Lichfield Garrick runs several programmes designed to offer opportunities, networking and placements in a professional environment. These include the Lichfield Garrick Young Rep and Community Choir, the Morning Chorus daytime choir and outreach work with schools and groups around the district.  We also have business relationships and hire our premises for outside activities.</w:t>
      </w:r>
    </w:p>
    <w:p w14:paraId="6D76AE3C" w14:textId="77777777" w:rsidR="00F04796" w:rsidRPr="00AF2E21" w:rsidRDefault="00F04796" w:rsidP="00F04796">
      <w:pPr>
        <w:rPr>
          <w:rFonts w:asciiTheme="minorHAnsi" w:hAnsiTheme="minorHAnsi" w:cstheme="minorHAnsi"/>
          <w:color w:val="1F497D"/>
          <w:sz w:val="22"/>
          <w:szCs w:val="22"/>
        </w:rPr>
      </w:pPr>
    </w:p>
    <w:p w14:paraId="7D071F3E" w14:textId="77777777" w:rsidR="00F04796" w:rsidRPr="00AF2E21" w:rsidRDefault="00F04796" w:rsidP="00F04796">
      <w:pPr>
        <w:rPr>
          <w:rFonts w:asciiTheme="minorHAnsi" w:hAnsiTheme="minorHAnsi" w:cstheme="minorHAnsi"/>
          <w:sz w:val="22"/>
          <w:szCs w:val="22"/>
        </w:rPr>
      </w:pPr>
      <w:r w:rsidRPr="00AF2E21">
        <w:rPr>
          <w:rFonts w:asciiTheme="minorHAnsi" w:hAnsiTheme="minorHAnsi" w:cstheme="minorHAnsi"/>
          <w:sz w:val="22"/>
          <w:szCs w:val="22"/>
        </w:rPr>
        <w:t xml:space="preserve">Our programme is strong on traditional drama, but we are also building a new work strand and aim to support local and emerging artists.  We are building our family audience and have a strong music following. The variety of other performances also offers opportunities for patrons with a wide range of tastes to enjoy a quality night out in the heart of the beautiful city of Lichfield. We are delighted that the theatre is now attracting help and advice from the Arts Council England and we aim to turn this into support by way of grants in the future.  </w:t>
      </w:r>
    </w:p>
    <w:p w14:paraId="154679A6" w14:textId="77777777" w:rsidR="00F04796" w:rsidRPr="00AF2E21" w:rsidRDefault="00F04796" w:rsidP="00F04796">
      <w:pPr>
        <w:rPr>
          <w:rFonts w:asciiTheme="minorHAnsi" w:hAnsiTheme="minorHAnsi" w:cstheme="minorHAnsi"/>
          <w:sz w:val="22"/>
          <w:szCs w:val="22"/>
        </w:rPr>
      </w:pPr>
    </w:p>
    <w:p w14:paraId="4BB58CFA" w14:textId="3ABA20ED" w:rsidR="00F04796" w:rsidRDefault="00F04796" w:rsidP="00F04796">
      <w:pPr>
        <w:rPr>
          <w:rFonts w:asciiTheme="minorHAnsi" w:hAnsiTheme="minorHAnsi" w:cstheme="minorHAnsi"/>
          <w:sz w:val="22"/>
          <w:szCs w:val="22"/>
        </w:rPr>
      </w:pPr>
      <w:r w:rsidRPr="00AF2E21">
        <w:rPr>
          <w:rFonts w:asciiTheme="minorHAnsi" w:hAnsiTheme="minorHAnsi" w:cstheme="minorHAnsi"/>
          <w:sz w:val="22"/>
          <w:szCs w:val="22"/>
        </w:rPr>
        <w:t xml:space="preserve">We have a grant from our Local District Council, but in the current public funding situation, this is being reduced and we aim to introduce more commercial income streams to close this gap.   This role will </w:t>
      </w:r>
      <w:r w:rsidR="004678AA">
        <w:rPr>
          <w:rFonts w:asciiTheme="minorHAnsi" w:hAnsiTheme="minorHAnsi" w:cstheme="minorHAnsi"/>
          <w:sz w:val="22"/>
          <w:szCs w:val="22"/>
        </w:rPr>
        <w:t xml:space="preserve">be supporting senior managers in bringing artists to the theatre as both received shows and </w:t>
      </w:r>
      <w:r w:rsidR="00676753">
        <w:rPr>
          <w:rFonts w:asciiTheme="minorHAnsi" w:hAnsiTheme="minorHAnsi" w:cstheme="minorHAnsi"/>
          <w:sz w:val="22"/>
          <w:szCs w:val="22"/>
        </w:rPr>
        <w:t>as part of our own in-house productions.</w:t>
      </w:r>
      <w:r w:rsidRPr="00AF2E21">
        <w:rPr>
          <w:rFonts w:asciiTheme="minorHAnsi" w:hAnsiTheme="minorHAnsi" w:cstheme="minorHAnsi"/>
          <w:sz w:val="22"/>
          <w:szCs w:val="22"/>
        </w:rPr>
        <w:t xml:space="preserve"> </w:t>
      </w:r>
      <w:r w:rsidR="00676753">
        <w:rPr>
          <w:rFonts w:asciiTheme="minorHAnsi" w:hAnsiTheme="minorHAnsi" w:cstheme="minorHAnsi"/>
          <w:sz w:val="22"/>
          <w:szCs w:val="22"/>
        </w:rPr>
        <w:t xml:space="preserve">  This role will also take the lead in developing our cinematic offering and building a new audience for this </w:t>
      </w:r>
      <w:r w:rsidR="00B015EB">
        <w:rPr>
          <w:rFonts w:asciiTheme="minorHAnsi" w:hAnsiTheme="minorHAnsi" w:cstheme="minorHAnsi"/>
          <w:sz w:val="22"/>
          <w:szCs w:val="22"/>
        </w:rPr>
        <w:t>line of programming.</w:t>
      </w:r>
    </w:p>
    <w:p w14:paraId="7750CF7F" w14:textId="72354274" w:rsidR="005D569E" w:rsidRDefault="005D569E" w:rsidP="00F04796">
      <w:pPr>
        <w:rPr>
          <w:rFonts w:asciiTheme="minorHAnsi" w:hAnsiTheme="minorHAnsi" w:cstheme="minorHAnsi"/>
          <w:sz w:val="22"/>
          <w:szCs w:val="22"/>
        </w:rPr>
      </w:pPr>
    </w:p>
    <w:p w14:paraId="00435E25" w14:textId="337F6A9D" w:rsidR="005D569E" w:rsidRDefault="005D569E" w:rsidP="00F04796">
      <w:pPr>
        <w:rPr>
          <w:rFonts w:asciiTheme="minorHAnsi" w:hAnsiTheme="minorHAnsi" w:cstheme="minorHAnsi"/>
          <w:sz w:val="22"/>
          <w:szCs w:val="22"/>
        </w:rPr>
      </w:pPr>
    </w:p>
    <w:p w14:paraId="3A29D337" w14:textId="77777777" w:rsidR="005D569E" w:rsidRDefault="005D569E" w:rsidP="00F04796">
      <w:pPr>
        <w:rPr>
          <w:rFonts w:asciiTheme="minorHAnsi" w:hAnsiTheme="minorHAnsi" w:cstheme="minorHAnsi"/>
          <w:sz w:val="22"/>
          <w:szCs w:val="22"/>
        </w:rPr>
      </w:pPr>
    </w:p>
    <w:p w14:paraId="7368AB31" w14:textId="118DF6AC" w:rsidR="005F1E2F" w:rsidRDefault="005F1E2F" w:rsidP="00B67F13">
      <w:pPr>
        <w:rPr>
          <w:rFonts w:asciiTheme="minorHAnsi" w:hAnsiTheme="minorHAnsi" w:cs="Arial"/>
          <w:sz w:val="22"/>
          <w:szCs w:val="22"/>
        </w:rPr>
      </w:pPr>
    </w:p>
    <w:p w14:paraId="0E3CDE68" w14:textId="77777777" w:rsidR="00B015EB" w:rsidRPr="0004211A" w:rsidRDefault="00B015EB" w:rsidP="00B67F13">
      <w:pPr>
        <w:rPr>
          <w:rFonts w:asciiTheme="minorHAnsi" w:hAnsiTheme="minorHAnsi" w:cs="Arial"/>
          <w:sz w:val="22"/>
          <w:szCs w:val="22"/>
        </w:rPr>
      </w:pPr>
    </w:p>
    <w:p w14:paraId="7485C567" w14:textId="77777777" w:rsidR="003A0989" w:rsidRDefault="003A0989" w:rsidP="00EF29A9">
      <w:pPr>
        <w:suppressAutoHyphens/>
        <w:jc w:val="center"/>
        <w:rPr>
          <w:rFonts w:asciiTheme="minorHAnsi" w:eastAsia="Times" w:hAnsiTheme="minorHAnsi" w:cs="Arial"/>
          <w:sz w:val="22"/>
          <w:szCs w:val="22"/>
          <w:lang w:eastAsia="zh-CN"/>
        </w:rPr>
      </w:pPr>
    </w:p>
    <w:p w14:paraId="7485C568" w14:textId="77777777" w:rsidR="0093257D" w:rsidRDefault="0093257D" w:rsidP="00EF29A9">
      <w:pPr>
        <w:suppressAutoHyphens/>
        <w:jc w:val="center"/>
        <w:rPr>
          <w:rFonts w:asciiTheme="minorHAnsi" w:eastAsia="Times" w:hAnsiTheme="minorHAnsi" w:cs="Arial"/>
          <w:sz w:val="22"/>
          <w:szCs w:val="22"/>
          <w:lang w:eastAsia="zh-CN"/>
        </w:rPr>
      </w:pPr>
    </w:p>
    <w:p w14:paraId="7485C56A" w14:textId="77777777" w:rsidR="0093257D" w:rsidRPr="00406F8E" w:rsidRDefault="0093257D" w:rsidP="00EF29A9">
      <w:pPr>
        <w:suppressAutoHyphens/>
        <w:jc w:val="center"/>
        <w:rPr>
          <w:rFonts w:asciiTheme="minorHAnsi" w:eastAsia="Times" w:hAnsiTheme="minorHAnsi" w:cs="Arial"/>
          <w:sz w:val="22"/>
          <w:szCs w:val="22"/>
          <w:lang w:eastAsia="zh-CN"/>
        </w:rPr>
      </w:pPr>
    </w:p>
    <w:p w14:paraId="7485C56B" w14:textId="77777777" w:rsidR="00EF29A9" w:rsidRPr="00E90A53" w:rsidRDefault="00EF29A9" w:rsidP="00EF29A9">
      <w:pPr>
        <w:suppressAutoHyphens/>
        <w:jc w:val="center"/>
        <w:rPr>
          <w:rFonts w:asciiTheme="minorHAnsi" w:eastAsia="Times" w:hAnsiTheme="minorHAnsi" w:cs="Arial"/>
          <w:b/>
          <w:sz w:val="40"/>
          <w:szCs w:val="40"/>
          <w:lang w:eastAsia="zh-CN"/>
        </w:rPr>
      </w:pPr>
      <w:r w:rsidRPr="00E90A53">
        <w:rPr>
          <w:rFonts w:asciiTheme="minorHAnsi" w:eastAsia="Times" w:hAnsiTheme="minorHAnsi" w:cs="Arial"/>
          <w:b/>
          <w:sz w:val="40"/>
          <w:szCs w:val="40"/>
          <w:lang w:eastAsia="zh-CN"/>
        </w:rPr>
        <w:lastRenderedPageBreak/>
        <w:t>Job description</w:t>
      </w:r>
    </w:p>
    <w:p w14:paraId="7485C56C" w14:textId="77777777" w:rsidR="00EF29A9" w:rsidRPr="00406F8E" w:rsidRDefault="00EF29A9" w:rsidP="00EF29A9">
      <w:pPr>
        <w:suppressAutoHyphens/>
        <w:jc w:val="both"/>
        <w:rPr>
          <w:rFonts w:asciiTheme="minorHAnsi" w:eastAsia="Times" w:hAnsiTheme="minorHAnsi" w:cs="Arial"/>
          <w:b/>
          <w:sz w:val="22"/>
          <w:szCs w:val="22"/>
          <w:lang w:eastAsia="zh-CN"/>
        </w:rPr>
      </w:pPr>
    </w:p>
    <w:p w14:paraId="7485C56D" w14:textId="77777777" w:rsidR="00EF29A9" w:rsidRPr="00E90A53" w:rsidRDefault="00EF29A9" w:rsidP="00EF29A9">
      <w:pPr>
        <w:keepNext/>
        <w:numPr>
          <w:ilvl w:val="0"/>
          <w:numId w:val="8"/>
        </w:numPr>
        <w:suppressAutoHyphens/>
        <w:jc w:val="both"/>
        <w:outlineLvl w:val="0"/>
        <w:rPr>
          <w:rFonts w:asciiTheme="minorHAnsi" w:eastAsia="Times" w:hAnsiTheme="minorHAnsi" w:cs="Arial"/>
          <w:b/>
          <w:sz w:val="22"/>
          <w:szCs w:val="22"/>
          <w:lang w:eastAsia="zh-CN"/>
        </w:rPr>
      </w:pPr>
      <w:r w:rsidRPr="00E90A53">
        <w:rPr>
          <w:rFonts w:asciiTheme="minorHAnsi" w:eastAsia="Times" w:hAnsiTheme="minorHAnsi" w:cs="Arial"/>
          <w:b/>
          <w:sz w:val="22"/>
          <w:szCs w:val="22"/>
          <w:lang w:eastAsia="zh-CN"/>
        </w:rPr>
        <w:t>Role</w:t>
      </w:r>
    </w:p>
    <w:p w14:paraId="7485C56E" w14:textId="77777777" w:rsidR="00EF29A9" w:rsidRPr="00406F8E" w:rsidRDefault="00EF29A9" w:rsidP="00EF29A9">
      <w:pPr>
        <w:suppressAutoHyphens/>
        <w:jc w:val="both"/>
        <w:rPr>
          <w:rFonts w:asciiTheme="minorHAnsi" w:eastAsia="Times" w:hAnsiTheme="minorHAnsi" w:cs="Arial"/>
          <w:sz w:val="22"/>
          <w:szCs w:val="22"/>
          <w:lang w:eastAsia="zh-CN"/>
        </w:rPr>
      </w:pPr>
    </w:p>
    <w:p w14:paraId="46581DB6" w14:textId="4592CB00" w:rsidR="00C06F03" w:rsidRDefault="5A507E9A" w:rsidP="5A507E9A">
      <w:pPr>
        <w:numPr>
          <w:ilvl w:val="0"/>
          <w:numId w:val="10"/>
        </w:numPr>
        <w:suppressAutoHyphens/>
        <w:ind w:left="360"/>
        <w:jc w:val="both"/>
        <w:rPr>
          <w:rFonts w:asciiTheme="minorHAnsi" w:eastAsia="Times" w:hAnsiTheme="minorHAnsi" w:cs="Arial"/>
          <w:sz w:val="22"/>
          <w:szCs w:val="22"/>
          <w:lang w:eastAsia="zh-CN"/>
        </w:rPr>
      </w:pPr>
      <w:r w:rsidRPr="5A507E9A">
        <w:rPr>
          <w:rFonts w:asciiTheme="minorHAnsi" w:eastAsia="Times" w:hAnsiTheme="minorHAnsi" w:cs="Arial"/>
          <w:sz w:val="22"/>
          <w:szCs w:val="22"/>
          <w:lang w:eastAsia="zh-CN"/>
        </w:rPr>
        <w:t xml:space="preserve">To programme commercially viable shows into the </w:t>
      </w:r>
      <w:proofErr w:type="spellStart"/>
      <w:r w:rsidRPr="5A507E9A">
        <w:rPr>
          <w:rFonts w:asciiTheme="minorHAnsi" w:eastAsia="Times" w:hAnsiTheme="minorHAnsi" w:cs="Arial"/>
          <w:sz w:val="22"/>
          <w:szCs w:val="22"/>
          <w:lang w:eastAsia="zh-CN"/>
        </w:rPr>
        <w:t>mainhouse</w:t>
      </w:r>
      <w:proofErr w:type="spellEnd"/>
      <w:r w:rsidRPr="5A507E9A">
        <w:rPr>
          <w:rFonts w:asciiTheme="minorHAnsi" w:eastAsia="Times" w:hAnsiTheme="minorHAnsi" w:cs="Arial"/>
          <w:sz w:val="22"/>
          <w:szCs w:val="22"/>
          <w:lang w:eastAsia="zh-CN"/>
        </w:rPr>
        <w:t xml:space="preserve"> and studio as directed by the programming committee and Executive Director.</w:t>
      </w:r>
    </w:p>
    <w:p w14:paraId="1587B909" w14:textId="5B0DC889" w:rsidR="001A69B5" w:rsidRDefault="001A69B5" w:rsidP="308ABC88">
      <w:pPr>
        <w:numPr>
          <w:ilvl w:val="0"/>
          <w:numId w:val="10"/>
        </w:numPr>
        <w:suppressAutoHyphens/>
        <w:ind w:left="360"/>
        <w:jc w:val="both"/>
        <w:rPr>
          <w:rFonts w:asciiTheme="minorHAnsi" w:eastAsia="Times" w:hAnsiTheme="minorHAnsi" w:cs="Arial"/>
          <w:sz w:val="22"/>
          <w:szCs w:val="22"/>
          <w:lang w:eastAsia="zh-CN"/>
        </w:rPr>
      </w:pPr>
      <w:r>
        <w:rPr>
          <w:rFonts w:asciiTheme="minorHAnsi" w:eastAsia="Times" w:hAnsiTheme="minorHAnsi" w:cs="Arial"/>
          <w:sz w:val="22"/>
          <w:szCs w:val="22"/>
          <w:lang w:eastAsia="zh-CN"/>
        </w:rPr>
        <w:t xml:space="preserve">To </w:t>
      </w:r>
      <w:r w:rsidR="007106A7">
        <w:rPr>
          <w:rFonts w:asciiTheme="minorHAnsi" w:eastAsia="Times" w:hAnsiTheme="minorHAnsi" w:cs="Arial"/>
          <w:sz w:val="22"/>
          <w:szCs w:val="22"/>
          <w:lang w:eastAsia="zh-CN"/>
        </w:rPr>
        <w:t>provide administrative support for</w:t>
      </w:r>
      <w:r w:rsidR="009509D0">
        <w:rPr>
          <w:rFonts w:asciiTheme="minorHAnsi" w:eastAsia="Times" w:hAnsiTheme="minorHAnsi" w:cs="Arial"/>
          <w:sz w:val="22"/>
          <w:szCs w:val="22"/>
          <w:lang w:eastAsia="zh-CN"/>
        </w:rPr>
        <w:t xml:space="preserve"> Lichfield Garrick Theatre in-house</w:t>
      </w:r>
      <w:r w:rsidR="007106A7">
        <w:rPr>
          <w:rFonts w:asciiTheme="minorHAnsi" w:eastAsia="Times" w:hAnsiTheme="minorHAnsi" w:cs="Arial"/>
          <w:sz w:val="22"/>
          <w:szCs w:val="22"/>
          <w:lang w:eastAsia="zh-CN"/>
        </w:rPr>
        <w:t xml:space="preserve"> productions.</w:t>
      </w:r>
    </w:p>
    <w:p w14:paraId="6834D0AF" w14:textId="5E3F5503" w:rsidR="006D02B3" w:rsidRDefault="00861172" w:rsidP="308ABC88">
      <w:pPr>
        <w:numPr>
          <w:ilvl w:val="0"/>
          <w:numId w:val="10"/>
        </w:numPr>
        <w:suppressAutoHyphens/>
        <w:ind w:left="360"/>
        <w:jc w:val="both"/>
        <w:rPr>
          <w:rFonts w:asciiTheme="minorHAnsi" w:eastAsia="Times" w:hAnsiTheme="minorHAnsi" w:cs="Arial"/>
          <w:sz w:val="22"/>
          <w:szCs w:val="22"/>
          <w:lang w:eastAsia="zh-CN"/>
        </w:rPr>
      </w:pPr>
      <w:r>
        <w:rPr>
          <w:rFonts w:asciiTheme="minorHAnsi" w:eastAsia="Times" w:hAnsiTheme="minorHAnsi" w:cs="Arial"/>
          <w:sz w:val="22"/>
          <w:szCs w:val="22"/>
          <w:lang w:eastAsia="zh-CN"/>
        </w:rPr>
        <w:t>To book cinematic screenings, including NT Live</w:t>
      </w:r>
      <w:r w:rsidR="00CE2717">
        <w:rPr>
          <w:rFonts w:asciiTheme="minorHAnsi" w:eastAsia="Times" w:hAnsiTheme="minorHAnsi" w:cs="Arial"/>
          <w:sz w:val="22"/>
          <w:szCs w:val="22"/>
          <w:lang w:eastAsia="zh-CN"/>
        </w:rPr>
        <w:t xml:space="preserve"> type productions, dealing with all administration about this programming stream</w:t>
      </w:r>
    </w:p>
    <w:p w14:paraId="5F2B39AD" w14:textId="2A607259" w:rsidR="00984E41" w:rsidRDefault="00984E41" w:rsidP="00984E41">
      <w:pPr>
        <w:numPr>
          <w:ilvl w:val="0"/>
          <w:numId w:val="10"/>
        </w:numPr>
        <w:suppressAutoHyphens/>
        <w:ind w:left="360"/>
        <w:jc w:val="both"/>
        <w:rPr>
          <w:rFonts w:asciiTheme="minorHAnsi" w:eastAsia="Times" w:hAnsiTheme="minorHAnsi" w:cs="Arial"/>
          <w:sz w:val="22"/>
          <w:szCs w:val="22"/>
          <w:lang w:eastAsia="zh-CN"/>
        </w:rPr>
      </w:pPr>
      <w:r>
        <w:rPr>
          <w:rFonts w:asciiTheme="minorHAnsi" w:eastAsia="Times" w:hAnsiTheme="minorHAnsi" w:cs="Arial"/>
          <w:sz w:val="22"/>
          <w:szCs w:val="22"/>
          <w:lang w:eastAsia="zh-CN"/>
        </w:rPr>
        <w:t>To build an audience for cinematic screenings</w:t>
      </w:r>
    </w:p>
    <w:p w14:paraId="510F772E" w14:textId="75C76B1F" w:rsidR="00984E41" w:rsidRDefault="00984E41" w:rsidP="00984E41">
      <w:pPr>
        <w:numPr>
          <w:ilvl w:val="0"/>
          <w:numId w:val="10"/>
        </w:numPr>
        <w:suppressAutoHyphens/>
        <w:ind w:left="360"/>
        <w:jc w:val="both"/>
        <w:rPr>
          <w:rFonts w:asciiTheme="minorHAnsi" w:eastAsia="Times" w:hAnsiTheme="minorHAnsi" w:cs="Arial"/>
          <w:sz w:val="22"/>
          <w:szCs w:val="22"/>
          <w:lang w:eastAsia="zh-CN"/>
        </w:rPr>
      </w:pPr>
      <w:r>
        <w:rPr>
          <w:rFonts w:asciiTheme="minorHAnsi" w:eastAsia="Times" w:hAnsiTheme="minorHAnsi" w:cs="Arial"/>
          <w:sz w:val="22"/>
          <w:szCs w:val="22"/>
          <w:lang w:eastAsia="zh-CN"/>
        </w:rPr>
        <w:t>To offer administrative support</w:t>
      </w:r>
      <w:r w:rsidR="00F30065">
        <w:rPr>
          <w:rFonts w:asciiTheme="minorHAnsi" w:eastAsia="Times" w:hAnsiTheme="minorHAnsi" w:cs="Arial"/>
          <w:sz w:val="22"/>
          <w:szCs w:val="22"/>
          <w:lang w:eastAsia="zh-CN"/>
        </w:rPr>
        <w:t xml:space="preserve"> to senior managers involved with artistic activities</w:t>
      </w:r>
    </w:p>
    <w:p w14:paraId="7E656B5C" w14:textId="6DFFB329" w:rsidR="00F30065" w:rsidRPr="00984E41" w:rsidRDefault="00F30065" w:rsidP="00984E41">
      <w:pPr>
        <w:numPr>
          <w:ilvl w:val="0"/>
          <w:numId w:val="10"/>
        </w:numPr>
        <w:suppressAutoHyphens/>
        <w:ind w:left="360"/>
        <w:jc w:val="both"/>
        <w:rPr>
          <w:rFonts w:asciiTheme="minorHAnsi" w:eastAsia="Times" w:hAnsiTheme="minorHAnsi" w:cs="Arial"/>
          <w:sz w:val="22"/>
          <w:szCs w:val="22"/>
          <w:lang w:eastAsia="zh-CN"/>
        </w:rPr>
      </w:pPr>
      <w:r>
        <w:rPr>
          <w:rFonts w:asciiTheme="minorHAnsi" w:eastAsia="Times" w:hAnsiTheme="minorHAnsi" w:cs="Arial"/>
          <w:sz w:val="22"/>
          <w:szCs w:val="22"/>
          <w:lang w:eastAsia="zh-CN"/>
        </w:rPr>
        <w:t>To book future tours for Lichfield Garrick productions.</w:t>
      </w:r>
    </w:p>
    <w:p w14:paraId="7485C573" w14:textId="77777777" w:rsidR="00EF29A9" w:rsidRPr="00406F8E" w:rsidRDefault="00EF29A9" w:rsidP="00EF29A9">
      <w:pPr>
        <w:suppressAutoHyphens/>
        <w:jc w:val="both"/>
        <w:rPr>
          <w:rFonts w:asciiTheme="minorHAnsi" w:eastAsia="Times" w:hAnsiTheme="minorHAnsi" w:cs="Arial"/>
          <w:sz w:val="22"/>
          <w:szCs w:val="22"/>
          <w:lang w:eastAsia="zh-CN"/>
        </w:rPr>
      </w:pPr>
    </w:p>
    <w:p w14:paraId="7485C574" w14:textId="77777777" w:rsidR="00EF29A9" w:rsidRPr="00E90A53" w:rsidRDefault="00EF29A9" w:rsidP="00EF29A9">
      <w:pPr>
        <w:suppressAutoHyphens/>
        <w:jc w:val="both"/>
        <w:rPr>
          <w:rFonts w:asciiTheme="minorHAnsi" w:eastAsia="Times" w:hAnsiTheme="minorHAnsi" w:cs="Arial"/>
          <w:b/>
          <w:sz w:val="22"/>
          <w:szCs w:val="22"/>
          <w:lang w:eastAsia="zh-CN"/>
        </w:rPr>
      </w:pPr>
      <w:r w:rsidRPr="00E90A53">
        <w:rPr>
          <w:rFonts w:asciiTheme="minorHAnsi" w:eastAsia="Times" w:hAnsiTheme="minorHAnsi" w:cs="Arial"/>
          <w:b/>
          <w:sz w:val="22"/>
          <w:szCs w:val="22"/>
          <w:lang w:eastAsia="zh-CN"/>
        </w:rPr>
        <w:t>Responsibilities</w:t>
      </w:r>
    </w:p>
    <w:p w14:paraId="7485C575" w14:textId="487C93C9" w:rsidR="00EF29A9" w:rsidRDefault="00EF29A9" w:rsidP="00EF29A9">
      <w:pPr>
        <w:suppressAutoHyphens/>
        <w:jc w:val="both"/>
        <w:rPr>
          <w:rFonts w:asciiTheme="minorHAnsi" w:eastAsia="Times" w:hAnsiTheme="minorHAnsi" w:cs="Arial"/>
          <w:b/>
          <w:sz w:val="22"/>
          <w:szCs w:val="22"/>
          <w:lang w:eastAsia="zh-CN"/>
        </w:rPr>
      </w:pPr>
    </w:p>
    <w:p w14:paraId="6E3E724A" w14:textId="5C98125E" w:rsidR="00F30065" w:rsidRDefault="00F30065" w:rsidP="00EF29A9">
      <w:pPr>
        <w:suppressAutoHyphens/>
        <w:jc w:val="both"/>
        <w:rPr>
          <w:rFonts w:asciiTheme="minorHAnsi" w:eastAsia="Times" w:hAnsiTheme="minorHAnsi" w:cs="Arial"/>
          <w:b/>
          <w:sz w:val="22"/>
          <w:szCs w:val="22"/>
          <w:lang w:eastAsia="zh-CN"/>
        </w:rPr>
      </w:pPr>
      <w:r>
        <w:rPr>
          <w:rFonts w:asciiTheme="minorHAnsi" w:eastAsia="Times" w:hAnsiTheme="minorHAnsi" w:cs="Arial"/>
          <w:b/>
          <w:sz w:val="22"/>
          <w:szCs w:val="22"/>
          <w:lang w:eastAsia="zh-CN"/>
        </w:rPr>
        <w:t>Programming:</w:t>
      </w:r>
      <w:r>
        <w:rPr>
          <w:rFonts w:asciiTheme="minorHAnsi" w:eastAsia="Times" w:hAnsiTheme="minorHAnsi" w:cs="Arial"/>
          <w:b/>
          <w:sz w:val="22"/>
          <w:szCs w:val="22"/>
          <w:lang w:eastAsia="zh-CN"/>
        </w:rPr>
        <w:tab/>
      </w:r>
    </w:p>
    <w:p w14:paraId="510580A8" w14:textId="5B258512" w:rsidR="00F30065" w:rsidRDefault="00F30065" w:rsidP="00EF29A9">
      <w:pPr>
        <w:suppressAutoHyphens/>
        <w:jc w:val="both"/>
        <w:rPr>
          <w:rFonts w:asciiTheme="minorHAnsi" w:eastAsia="Times" w:hAnsiTheme="minorHAnsi" w:cs="Arial"/>
          <w:b/>
          <w:sz w:val="22"/>
          <w:szCs w:val="22"/>
          <w:lang w:eastAsia="zh-CN"/>
        </w:rPr>
      </w:pPr>
    </w:p>
    <w:p w14:paraId="496EEDCA" w14:textId="37581D6A" w:rsidR="00F30065" w:rsidRPr="00567B45" w:rsidRDefault="004E3D14" w:rsidP="00567B45">
      <w:pPr>
        <w:pStyle w:val="ListParagraph"/>
        <w:numPr>
          <w:ilvl w:val="0"/>
          <w:numId w:val="10"/>
        </w:numPr>
        <w:suppressAutoHyphens/>
        <w:jc w:val="both"/>
        <w:rPr>
          <w:rFonts w:asciiTheme="minorHAnsi" w:eastAsia="Times" w:hAnsiTheme="minorHAnsi" w:cs="Arial"/>
          <w:sz w:val="22"/>
          <w:szCs w:val="22"/>
          <w:lang w:eastAsia="zh-CN"/>
        </w:rPr>
      </w:pPr>
      <w:r w:rsidRPr="00567B45">
        <w:rPr>
          <w:rFonts w:asciiTheme="minorHAnsi" w:eastAsia="Times" w:hAnsiTheme="minorHAnsi" w:cs="Arial"/>
          <w:sz w:val="22"/>
          <w:szCs w:val="22"/>
          <w:lang w:eastAsia="zh-CN"/>
        </w:rPr>
        <w:t>To receive information from producer</w:t>
      </w:r>
      <w:r w:rsidR="00567B45" w:rsidRPr="00567B45">
        <w:rPr>
          <w:rFonts w:asciiTheme="minorHAnsi" w:eastAsia="Times" w:hAnsiTheme="minorHAnsi" w:cs="Arial"/>
          <w:sz w:val="22"/>
          <w:szCs w:val="22"/>
          <w:lang w:eastAsia="zh-CN"/>
        </w:rPr>
        <w:t>s</w:t>
      </w:r>
      <w:r w:rsidRPr="00567B45">
        <w:rPr>
          <w:rFonts w:asciiTheme="minorHAnsi" w:eastAsia="Times" w:hAnsiTheme="minorHAnsi" w:cs="Arial"/>
          <w:sz w:val="22"/>
          <w:szCs w:val="22"/>
          <w:lang w:eastAsia="zh-CN"/>
        </w:rPr>
        <w:t xml:space="preserve">, attend programming committee meetings and to </w:t>
      </w:r>
      <w:r w:rsidR="009F51F2" w:rsidRPr="00567B45">
        <w:rPr>
          <w:rFonts w:asciiTheme="minorHAnsi" w:eastAsia="Times" w:hAnsiTheme="minorHAnsi" w:cs="Arial"/>
          <w:sz w:val="22"/>
          <w:szCs w:val="22"/>
          <w:lang w:eastAsia="zh-CN"/>
        </w:rPr>
        <w:t>negotiate deals with commercial producers</w:t>
      </w:r>
      <w:r w:rsidR="00567B45" w:rsidRPr="00567B45">
        <w:rPr>
          <w:rFonts w:asciiTheme="minorHAnsi" w:eastAsia="Times" w:hAnsiTheme="minorHAnsi" w:cs="Arial"/>
          <w:sz w:val="22"/>
          <w:szCs w:val="22"/>
          <w:lang w:eastAsia="zh-CN"/>
        </w:rPr>
        <w:t xml:space="preserve"> as directed by the committee’s decisions.</w:t>
      </w:r>
    </w:p>
    <w:p w14:paraId="4D7D58BA" w14:textId="5CC1A472" w:rsidR="00567B45" w:rsidRPr="00567B45" w:rsidRDefault="00567B45" w:rsidP="00EF29A9">
      <w:pPr>
        <w:suppressAutoHyphens/>
        <w:jc w:val="both"/>
        <w:rPr>
          <w:rFonts w:asciiTheme="minorHAnsi" w:eastAsia="Times" w:hAnsiTheme="minorHAnsi" w:cs="Arial"/>
          <w:sz w:val="22"/>
          <w:szCs w:val="22"/>
          <w:lang w:eastAsia="zh-CN"/>
        </w:rPr>
      </w:pPr>
    </w:p>
    <w:p w14:paraId="0BCE9131" w14:textId="2392BC87" w:rsidR="00567B45" w:rsidRDefault="00B759A8" w:rsidP="00567B45">
      <w:pPr>
        <w:pStyle w:val="ListParagraph"/>
        <w:numPr>
          <w:ilvl w:val="0"/>
          <w:numId w:val="10"/>
        </w:numPr>
        <w:suppressAutoHyphens/>
        <w:jc w:val="both"/>
        <w:rPr>
          <w:rFonts w:asciiTheme="minorHAnsi" w:eastAsia="Times" w:hAnsiTheme="minorHAnsi" w:cs="Arial"/>
          <w:sz w:val="22"/>
          <w:szCs w:val="22"/>
          <w:lang w:eastAsia="zh-CN"/>
        </w:rPr>
      </w:pPr>
      <w:r>
        <w:rPr>
          <w:rFonts w:asciiTheme="minorHAnsi" w:eastAsia="Times" w:hAnsiTheme="minorHAnsi" w:cs="Arial"/>
          <w:sz w:val="22"/>
          <w:szCs w:val="22"/>
          <w:lang w:eastAsia="zh-CN"/>
        </w:rPr>
        <w:t xml:space="preserve">To </w:t>
      </w:r>
      <w:r w:rsidR="00282886">
        <w:rPr>
          <w:rFonts w:asciiTheme="minorHAnsi" w:eastAsia="Times" w:hAnsiTheme="minorHAnsi" w:cs="Arial"/>
          <w:sz w:val="22"/>
          <w:szCs w:val="22"/>
          <w:lang w:eastAsia="zh-CN"/>
        </w:rPr>
        <w:t>programme and administer all aspects of our cinematic screenings, in consultation with senior colleagues.</w:t>
      </w:r>
    </w:p>
    <w:p w14:paraId="611F09F8" w14:textId="77777777" w:rsidR="001032A5" w:rsidRPr="001032A5" w:rsidRDefault="001032A5" w:rsidP="001032A5">
      <w:pPr>
        <w:pStyle w:val="ListParagraph"/>
        <w:rPr>
          <w:rFonts w:asciiTheme="minorHAnsi" w:eastAsia="Times" w:hAnsiTheme="minorHAnsi" w:cs="Arial"/>
          <w:sz w:val="22"/>
          <w:szCs w:val="22"/>
          <w:lang w:eastAsia="zh-CN"/>
        </w:rPr>
      </w:pPr>
    </w:p>
    <w:p w14:paraId="4F573F2A" w14:textId="6E9EDF3B" w:rsidR="001032A5" w:rsidRDefault="5A507E9A" w:rsidP="5A507E9A">
      <w:pPr>
        <w:pStyle w:val="ListParagraph"/>
        <w:numPr>
          <w:ilvl w:val="0"/>
          <w:numId w:val="10"/>
        </w:numPr>
        <w:suppressAutoHyphens/>
        <w:jc w:val="both"/>
        <w:rPr>
          <w:rFonts w:asciiTheme="minorHAnsi" w:eastAsia="Times" w:hAnsiTheme="minorHAnsi" w:cs="Arial"/>
          <w:sz w:val="22"/>
          <w:szCs w:val="22"/>
          <w:lang w:eastAsia="zh-CN"/>
        </w:rPr>
      </w:pPr>
      <w:r w:rsidRPr="5A507E9A">
        <w:rPr>
          <w:rFonts w:asciiTheme="minorHAnsi" w:eastAsia="Times" w:hAnsiTheme="minorHAnsi" w:cs="Arial"/>
          <w:sz w:val="22"/>
          <w:szCs w:val="22"/>
          <w:lang w:eastAsia="zh-CN"/>
        </w:rPr>
        <w:t>To create deal sheets for shows programmed by both the Executive Director and this role.</w:t>
      </w:r>
    </w:p>
    <w:p w14:paraId="7ACE4953" w14:textId="07FC1235" w:rsidR="001032A5" w:rsidRDefault="001032A5" w:rsidP="00AA58D9">
      <w:pPr>
        <w:suppressAutoHyphens/>
        <w:jc w:val="both"/>
        <w:rPr>
          <w:rFonts w:asciiTheme="minorHAnsi" w:eastAsia="Times" w:hAnsiTheme="minorHAnsi" w:cs="Arial"/>
          <w:sz w:val="22"/>
          <w:szCs w:val="22"/>
          <w:lang w:eastAsia="zh-CN"/>
        </w:rPr>
      </w:pPr>
    </w:p>
    <w:p w14:paraId="6C533A0B" w14:textId="66D3E937" w:rsidR="00AA58D9" w:rsidRDefault="00AA58D9" w:rsidP="00AA58D9">
      <w:pPr>
        <w:suppressAutoHyphens/>
        <w:jc w:val="both"/>
        <w:rPr>
          <w:rFonts w:asciiTheme="minorHAnsi" w:eastAsia="Times" w:hAnsiTheme="minorHAnsi" w:cs="Arial"/>
          <w:sz w:val="22"/>
          <w:szCs w:val="22"/>
          <w:lang w:eastAsia="zh-CN"/>
        </w:rPr>
      </w:pPr>
      <w:r w:rsidRPr="009509D0">
        <w:rPr>
          <w:rFonts w:asciiTheme="minorHAnsi" w:eastAsia="Times" w:hAnsiTheme="minorHAnsi" w:cs="Arial"/>
          <w:b/>
          <w:sz w:val="22"/>
          <w:szCs w:val="22"/>
          <w:lang w:eastAsia="zh-CN"/>
        </w:rPr>
        <w:t>Artistic Administration</w:t>
      </w:r>
      <w:r>
        <w:rPr>
          <w:rFonts w:asciiTheme="minorHAnsi" w:eastAsia="Times" w:hAnsiTheme="minorHAnsi" w:cs="Arial"/>
          <w:sz w:val="22"/>
          <w:szCs w:val="22"/>
          <w:lang w:eastAsia="zh-CN"/>
        </w:rPr>
        <w:t>:</w:t>
      </w:r>
    </w:p>
    <w:p w14:paraId="6AA6E055" w14:textId="56D9A1B3" w:rsidR="00AA58D9" w:rsidRDefault="003460BF" w:rsidP="003460BF">
      <w:pPr>
        <w:pStyle w:val="ListParagraph"/>
        <w:numPr>
          <w:ilvl w:val="0"/>
          <w:numId w:val="10"/>
        </w:numPr>
        <w:suppressAutoHyphens/>
        <w:jc w:val="both"/>
        <w:rPr>
          <w:rFonts w:asciiTheme="minorHAnsi" w:eastAsia="Times" w:hAnsiTheme="minorHAnsi" w:cs="Arial"/>
          <w:sz w:val="22"/>
          <w:szCs w:val="22"/>
          <w:lang w:eastAsia="zh-CN"/>
        </w:rPr>
      </w:pPr>
      <w:r>
        <w:rPr>
          <w:rFonts w:asciiTheme="minorHAnsi" w:eastAsia="Times" w:hAnsiTheme="minorHAnsi" w:cs="Arial"/>
          <w:sz w:val="22"/>
          <w:szCs w:val="22"/>
          <w:lang w:eastAsia="zh-CN"/>
        </w:rPr>
        <w:t>To work on the administration and production of</w:t>
      </w:r>
      <w:r w:rsidR="00E77146">
        <w:rPr>
          <w:rFonts w:asciiTheme="minorHAnsi" w:eastAsia="Times" w:hAnsiTheme="minorHAnsi" w:cs="Arial"/>
          <w:sz w:val="22"/>
          <w:szCs w:val="22"/>
          <w:lang w:eastAsia="zh-CN"/>
        </w:rPr>
        <w:t xml:space="preserve"> Lichfield Garrick Theatre</w:t>
      </w:r>
      <w:r>
        <w:rPr>
          <w:rFonts w:asciiTheme="minorHAnsi" w:eastAsia="Times" w:hAnsiTheme="minorHAnsi" w:cs="Arial"/>
          <w:sz w:val="22"/>
          <w:szCs w:val="22"/>
          <w:lang w:eastAsia="zh-CN"/>
        </w:rPr>
        <w:t xml:space="preserve"> in-house shows.</w:t>
      </w:r>
      <w:r w:rsidR="00B1305A">
        <w:rPr>
          <w:rFonts w:asciiTheme="minorHAnsi" w:eastAsia="Times" w:hAnsiTheme="minorHAnsi" w:cs="Arial"/>
          <w:sz w:val="22"/>
          <w:szCs w:val="22"/>
          <w:lang w:eastAsia="zh-CN"/>
        </w:rPr>
        <w:t xml:space="preserve">  This will include, but not be limited to: </w:t>
      </w:r>
    </w:p>
    <w:p w14:paraId="017BE738" w14:textId="77777777" w:rsidR="00B1305A" w:rsidRDefault="00B1305A" w:rsidP="00B1305A">
      <w:pPr>
        <w:pStyle w:val="ListParagraph"/>
        <w:numPr>
          <w:ilvl w:val="0"/>
          <w:numId w:val="10"/>
        </w:numPr>
        <w:tabs>
          <w:tab w:val="clear" w:pos="0"/>
          <w:tab w:val="num" w:pos="360"/>
        </w:tabs>
        <w:suppressAutoHyphens/>
        <w:ind w:left="1080"/>
        <w:jc w:val="both"/>
        <w:rPr>
          <w:rFonts w:asciiTheme="minorHAnsi" w:eastAsia="Times" w:hAnsiTheme="minorHAnsi" w:cs="Arial"/>
          <w:sz w:val="22"/>
          <w:szCs w:val="22"/>
          <w:lang w:eastAsia="zh-CN"/>
        </w:rPr>
      </w:pPr>
      <w:r>
        <w:rPr>
          <w:rFonts w:asciiTheme="minorHAnsi" w:eastAsia="Times" w:hAnsiTheme="minorHAnsi" w:cs="Arial"/>
          <w:sz w:val="22"/>
          <w:szCs w:val="22"/>
          <w:lang w:eastAsia="zh-CN"/>
        </w:rPr>
        <w:t>Liaise with Artists and creatives of In-House productions, assisting with Digs, travel arrangements and general enquires.</w:t>
      </w:r>
    </w:p>
    <w:p w14:paraId="0961EEF8" w14:textId="77777777" w:rsidR="00B1305A" w:rsidRDefault="00B1305A" w:rsidP="00B1305A">
      <w:pPr>
        <w:pStyle w:val="ListParagraph"/>
        <w:numPr>
          <w:ilvl w:val="0"/>
          <w:numId w:val="10"/>
        </w:numPr>
        <w:tabs>
          <w:tab w:val="clear" w:pos="0"/>
          <w:tab w:val="num" w:pos="360"/>
        </w:tabs>
        <w:suppressAutoHyphens/>
        <w:ind w:left="1080"/>
        <w:jc w:val="both"/>
        <w:rPr>
          <w:rFonts w:asciiTheme="minorHAnsi" w:eastAsia="Times" w:hAnsiTheme="minorHAnsi" w:cs="Arial"/>
          <w:sz w:val="22"/>
          <w:szCs w:val="22"/>
          <w:lang w:eastAsia="zh-CN"/>
        </w:rPr>
      </w:pPr>
      <w:r>
        <w:rPr>
          <w:rFonts w:asciiTheme="minorHAnsi" w:eastAsia="Times" w:hAnsiTheme="minorHAnsi" w:cs="Arial"/>
          <w:sz w:val="22"/>
          <w:szCs w:val="22"/>
          <w:lang w:eastAsia="zh-CN"/>
        </w:rPr>
        <w:t>Deal with Artist expense claims and petty cash relating to Production Budgets.</w:t>
      </w:r>
    </w:p>
    <w:p w14:paraId="5AA4DB3F" w14:textId="5CE2F14E" w:rsidR="00B1305A" w:rsidRDefault="00B1305A" w:rsidP="00B1305A">
      <w:pPr>
        <w:pStyle w:val="ListParagraph"/>
        <w:numPr>
          <w:ilvl w:val="0"/>
          <w:numId w:val="10"/>
        </w:numPr>
        <w:tabs>
          <w:tab w:val="clear" w:pos="0"/>
          <w:tab w:val="num" w:pos="360"/>
        </w:tabs>
        <w:suppressAutoHyphens/>
        <w:ind w:left="1080"/>
        <w:jc w:val="both"/>
        <w:rPr>
          <w:rFonts w:asciiTheme="minorHAnsi" w:eastAsia="Times" w:hAnsiTheme="minorHAnsi" w:cs="Arial"/>
          <w:sz w:val="22"/>
          <w:szCs w:val="22"/>
          <w:lang w:eastAsia="zh-CN"/>
        </w:rPr>
      </w:pPr>
      <w:r>
        <w:rPr>
          <w:rFonts w:asciiTheme="minorHAnsi" w:eastAsia="Times" w:hAnsiTheme="minorHAnsi" w:cs="Arial"/>
          <w:sz w:val="22"/>
          <w:szCs w:val="22"/>
          <w:lang w:eastAsia="zh-CN"/>
        </w:rPr>
        <w:t>Distribute and collate Artist paperwork including scripts, scores and costume sizing information.</w:t>
      </w:r>
    </w:p>
    <w:p w14:paraId="21C79D6F" w14:textId="6862A134" w:rsidR="005C673A" w:rsidRPr="00B1305A" w:rsidRDefault="005C673A" w:rsidP="00B1305A">
      <w:pPr>
        <w:pStyle w:val="ListParagraph"/>
        <w:numPr>
          <w:ilvl w:val="0"/>
          <w:numId w:val="10"/>
        </w:numPr>
        <w:tabs>
          <w:tab w:val="clear" w:pos="0"/>
          <w:tab w:val="num" w:pos="360"/>
        </w:tabs>
        <w:suppressAutoHyphens/>
        <w:ind w:left="1080"/>
        <w:jc w:val="both"/>
        <w:rPr>
          <w:rFonts w:asciiTheme="minorHAnsi" w:eastAsia="Times" w:hAnsiTheme="minorHAnsi" w:cs="Arial"/>
          <w:sz w:val="22"/>
          <w:szCs w:val="22"/>
          <w:lang w:eastAsia="zh-CN"/>
        </w:rPr>
      </w:pPr>
      <w:r>
        <w:rPr>
          <w:rFonts w:asciiTheme="minorHAnsi" w:eastAsia="Times" w:hAnsiTheme="minorHAnsi" w:cs="Arial"/>
          <w:sz w:val="22"/>
          <w:szCs w:val="22"/>
          <w:lang w:eastAsia="zh-CN"/>
        </w:rPr>
        <w:t>Organise auditions</w:t>
      </w:r>
      <w:r w:rsidR="00C416AC">
        <w:rPr>
          <w:rFonts w:asciiTheme="minorHAnsi" w:eastAsia="Times" w:hAnsiTheme="minorHAnsi" w:cs="Arial"/>
          <w:sz w:val="22"/>
          <w:szCs w:val="22"/>
          <w:lang w:eastAsia="zh-CN"/>
        </w:rPr>
        <w:t xml:space="preserve"> and deal with all parties including young people</w:t>
      </w:r>
      <w:r w:rsidR="00116A9B">
        <w:rPr>
          <w:rFonts w:asciiTheme="minorHAnsi" w:eastAsia="Times" w:hAnsiTheme="minorHAnsi" w:cs="Arial"/>
          <w:sz w:val="22"/>
          <w:szCs w:val="22"/>
          <w:lang w:eastAsia="zh-CN"/>
        </w:rPr>
        <w:t xml:space="preserve"> at panto auditions.</w:t>
      </w:r>
    </w:p>
    <w:p w14:paraId="66E28A38" w14:textId="681D84A5" w:rsidR="002545D1" w:rsidRDefault="002545D1" w:rsidP="003460BF">
      <w:pPr>
        <w:pStyle w:val="ListParagraph"/>
        <w:numPr>
          <w:ilvl w:val="0"/>
          <w:numId w:val="10"/>
        </w:numPr>
        <w:suppressAutoHyphens/>
        <w:jc w:val="both"/>
        <w:rPr>
          <w:rFonts w:asciiTheme="minorHAnsi" w:eastAsia="Times" w:hAnsiTheme="minorHAnsi" w:cs="Arial"/>
          <w:sz w:val="22"/>
          <w:szCs w:val="22"/>
          <w:lang w:eastAsia="zh-CN"/>
        </w:rPr>
      </w:pPr>
      <w:r>
        <w:rPr>
          <w:rFonts w:asciiTheme="minorHAnsi" w:eastAsia="Times" w:hAnsiTheme="minorHAnsi" w:cs="Arial"/>
          <w:sz w:val="22"/>
          <w:szCs w:val="22"/>
          <w:lang w:eastAsia="zh-CN"/>
        </w:rPr>
        <w:t>To administer the Lichfield Garrick’s choirs.</w:t>
      </w:r>
    </w:p>
    <w:p w14:paraId="4F76AD05" w14:textId="7BDC345E" w:rsidR="002545D1" w:rsidRDefault="000108E1" w:rsidP="003460BF">
      <w:pPr>
        <w:pStyle w:val="ListParagraph"/>
        <w:numPr>
          <w:ilvl w:val="0"/>
          <w:numId w:val="10"/>
        </w:numPr>
        <w:suppressAutoHyphens/>
        <w:jc w:val="both"/>
        <w:rPr>
          <w:rFonts w:asciiTheme="minorHAnsi" w:eastAsia="Times" w:hAnsiTheme="minorHAnsi" w:cs="Arial"/>
          <w:sz w:val="22"/>
          <w:szCs w:val="22"/>
          <w:lang w:eastAsia="zh-CN"/>
        </w:rPr>
      </w:pPr>
      <w:r>
        <w:rPr>
          <w:rFonts w:asciiTheme="minorHAnsi" w:eastAsia="Times" w:hAnsiTheme="minorHAnsi" w:cs="Arial"/>
          <w:sz w:val="22"/>
          <w:szCs w:val="22"/>
          <w:lang w:eastAsia="zh-CN"/>
        </w:rPr>
        <w:t>To oversee invitations for potential touring partners to see in-house shows</w:t>
      </w:r>
      <w:r w:rsidR="00EA12C4">
        <w:rPr>
          <w:rFonts w:asciiTheme="minorHAnsi" w:eastAsia="Times" w:hAnsiTheme="minorHAnsi" w:cs="Arial"/>
          <w:sz w:val="22"/>
          <w:szCs w:val="22"/>
          <w:lang w:eastAsia="zh-CN"/>
        </w:rPr>
        <w:t xml:space="preserve"> with a view to setting up future tours.</w:t>
      </w:r>
    </w:p>
    <w:p w14:paraId="6188C1AD" w14:textId="19693E1D" w:rsidR="00EA12C4" w:rsidRDefault="00EA12C4" w:rsidP="003460BF">
      <w:pPr>
        <w:pStyle w:val="ListParagraph"/>
        <w:numPr>
          <w:ilvl w:val="0"/>
          <w:numId w:val="10"/>
        </w:numPr>
        <w:suppressAutoHyphens/>
        <w:jc w:val="both"/>
        <w:rPr>
          <w:rFonts w:asciiTheme="minorHAnsi" w:eastAsia="Times" w:hAnsiTheme="minorHAnsi" w:cs="Arial"/>
          <w:sz w:val="22"/>
          <w:szCs w:val="22"/>
          <w:lang w:eastAsia="zh-CN"/>
        </w:rPr>
      </w:pPr>
      <w:r>
        <w:rPr>
          <w:rFonts w:asciiTheme="minorHAnsi" w:eastAsia="Times" w:hAnsiTheme="minorHAnsi" w:cs="Arial"/>
          <w:sz w:val="22"/>
          <w:szCs w:val="22"/>
          <w:lang w:eastAsia="zh-CN"/>
        </w:rPr>
        <w:t>To put together tours of LGT in-house productions.</w:t>
      </w:r>
      <w:r w:rsidR="007B32D9">
        <w:rPr>
          <w:rFonts w:asciiTheme="minorHAnsi" w:eastAsia="Times" w:hAnsiTheme="minorHAnsi" w:cs="Arial"/>
          <w:sz w:val="22"/>
          <w:szCs w:val="22"/>
          <w:lang w:eastAsia="zh-CN"/>
        </w:rPr>
        <w:t xml:space="preserve">  This will include contacting promoters and selling the show.</w:t>
      </w:r>
    </w:p>
    <w:p w14:paraId="7580971B" w14:textId="7A33A771" w:rsidR="007A00A0" w:rsidRDefault="5A507E9A" w:rsidP="5A507E9A">
      <w:pPr>
        <w:pStyle w:val="ListParagraph"/>
        <w:numPr>
          <w:ilvl w:val="0"/>
          <w:numId w:val="10"/>
        </w:numPr>
        <w:suppressAutoHyphens/>
        <w:jc w:val="both"/>
        <w:rPr>
          <w:rFonts w:asciiTheme="minorHAnsi" w:eastAsia="Times" w:hAnsiTheme="minorHAnsi" w:cs="Arial"/>
          <w:sz w:val="22"/>
          <w:szCs w:val="22"/>
          <w:lang w:eastAsia="zh-CN"/>
        </w:rPr>
      </w:pPr>
      <w:r w:rsidRPr="5A507E9A">
        <w:rPr>
          <w:rFonts w:asciiTheme="minorHAnsi" w:eastAsia="Times" w:hAnsiTheme="minorHAnsi" w:cs="Arial"/>
          <w:sz w:val="22"/>
          <w:szCs w:val="22"/>
          <w:lang w:eastAsia="zh-CN"/>
        </w:rPr>
        <w:t>To deal with complaints about shows, in liaison with the shows’ producers.</w:t>
      </w:r>
    </w:p>
    <w:p w14:paraId="7485C5A0" w14:textId="77777777" w:rsidR="00EF29A9" w:rsidRPr="00406F8E" w:rsidRDefault="00EF29A9" w:rsidP="00EF29A9">
      <w:pPr>
        <w:suppressAutoHyphens/>
        <w:jc w:val="both"/>
        <w:rPr>
          <w:rFonts w:asciiTheme="minorHAnsi" w:eastAsia="Times" w:hAnsiTheme="minorHAnsi" w:cs="Arial"/>
          <w:sz w:val="22"/>
          <w:szCs w:val="22"/>
          <w:lang w:eastAsia="zh-CN"/>
        </w:rPr>
      </w:pPr>
    </w:p>
    <w:p w14:paraId="7485C5A2" w14:textId="5E7BF1C8" w:rsidR="00EF29A9" w:rsidRPr="00406F8E" w:rsidRDefault="7B0FED50" w:rsidP="7B0FED50">
      <w:pPr>
        <w:suppressAutoHyphens/>
        <w:ind w:left="720" w:hanging="720"/>
        <w:jc w:val="both"/>
        <w:rPr>
          <w:rFonts w:asciiTheme="minorHAnsi" w:eastAsia="Times" w:hAnsiTheme="minorHAnsi" w:cs="Arial"/>
          <w:b/>
          <w:bCs/>
          <w:sz w:val="22"/>
          <w:szCs w:val="22"/>
          <w:lang w:eastAsia="zh-CN"/>
        </w:rPr>
      </w:pPr>
      <w:r w:rsidRPr="7B0FED50">
        <w:rPr>
          <w:rFonts w:asciiTheme="minorHAnsi" w:eastAsia="Times" w:hAnsiTheme="minorHAnsi" w:cs="Arial"/>
          <w:b/>
          <w:bCs/>
          <w:sz w:val="22"/>
          <w:szCs w:val="22"/>
          <w:lang w:eastAsia="zh-CN"/>
        </w:rPr>
        <w:t>General</w:t>
      </w:r>
    </w:p>
    <w:p w14:paraId="7485C5A7" w14:textId="24DF24F5" w:rsidR="00EF29A9" w:rsidRDefault="5A507E9A" w:rsidP="5A507E9A">
      <w:pPr>
        <w:pStyle w:val="ListParagraph"/>
        <w:numPr>
          <w:ilvl w:val="0"/>
          <w:numId w:val="10"/>
        </w:numPr>
        <w:suppressAutoHyphens/>
        <w:jc w:val="both"/>
        <w:rPr>
          <w:rFonts w:asciiTheme="minorHAnsi" w:eastAsia="Times" w:hAnsiTheme="minorHAnsi" w:cs="Arial"/>
          <w:sz w:val="22"/>
          <w:szCs w:val="22"/>
          <w:lang w:eastAsia="zh-CN"/>
        </w:rPr>
      </w:pPr>
      <w:r w:rsidRPr="5A507E9A">
        <w:rPr>
          <w:rFonts w:asciiTheme="minorHAnsi" w:eastAsia="Times" w:hAnsiTheme="minorHAnsi" w:cs="Arial"/>
          <w:sz w:val="22"/>
          <w:szCs w:val="22"/>
          <w:lang w:eastAsia="zh-CN"/>
        </w:rPr>
        <w:t>Any other duties which may reasonably be requested by the Executive Director.</w:t>
      </w:r>
    </w:p>
    <w:p w14:paraId="332E1422" w14:textId="05BB3703" w:rsidR="007C4CED" w:rsidRDefault="5A507E9A" w:rsidP="5A507E9A">
      <w:pPr>
        <w:pStyle w:val="ListParagraph"/>
        <w:numPr>
          <w:ilvl w:val="0"/>
          <w:numId w:val="10"/>
        </w:numPr>
        <w:suppressAutoHyphens/>
        <w:jc w:val="both"/>
        <w:rPr>
          <w:rFonts w:asciiTheme="minorHAnsi" w:eastAsia="Times" w:hAnsiTheme="minorHAnsi" w:cs="Arial"/>
          <w:sz w:val="22"/>
          <w:szCs w:val="22"/>
          <w:lang w:eastAsia="zh-CN"/>
        </w:rPr>
      </w:pPr>
      <w:r w:rsidRPr="5A507E9A">
        <w:rPr>
          <w:rFonts w:asciiTheme="minorHAnsi" w:eastAsia="Times" w:hAnsiTheme="minorHAnsi" w:cs="Arial"/>
          <w:sz w:val="22"/>
          <w:szCs w:val="22"/>
          <w:lang w:eastAsia="zh-CN"/>
        </w:rPr>
        <w:t>To maintain a high standard of personal cleanliness and dress.</w:t>
      </w:r>
    </w:p>
    <w:p w14:paraId="2925E4D2" w14:textId="2025F15B" w:rsidR="007C4CED" w:rsidRDefault="535E7B0E" w:rsidP="535E7B0E">
      <w:pPr>
        <w:pStyle w:val="ListParagraph"/>
        <w:numPr>
          <w:ilvl w:val="0"/>
          <w:numId w:val="10"/>
        </w:numPr>
        <w:suppressAutoHyphens/>
        <w:jc w:val="both"/>
        <w:rPr>
          <w:rFonts w:asciiTheme="minorHAnsi" w:eastAsia="Times" w:hAnsiTheme="minorHAnsi" w:cs="Arial"/>
          <w:sz w:val="22"/>
          <w:szCs w:val="22"/>
          <w:lang w:eastAsia="zh-CN"/>
        </w:rPr>
      </w:pPr>
      <w:r w:rsidRPr="535E7B0E">
        <w:rPr>
          <w:rFonts w:asciiTheme="minorHAnsi" w:eastAsia="Times" w:hAnsiTheme="minorHAnsi" w:cs="Arial"/>
          <w:sz w:val="22"/>
          <w:szCs w:val="22"/>
          <w:lang w:eastAsia="zh-CN"/>
        </w:rPr>
        <w:t xml:space="preserve">Ensure that the Lichfield Garrick policies and procedures </w:t>
      </w:r>
      <w:proofErr w:type="gramStart"/>
      <w:r w:rsidRPr="535E7B0E">
        <w:rPr>
          <w:rFonts w:asciiTheme="minorHAnsi" w:eastAsia="Times" w:hAnsiTheme="minorHAnsi" w:cs="Arial"/>
          <w:sz w:val="22"/>
          <w:szCs w:val="22"/>
          <w:lang w:eastAsia="zh-CN"/>
        </w:rPr>
        <w:t>are followed at all times</w:t>
      </w:r>
      <w:proofErr w:type="gramEnd"/>
      <w:r w:rsidRPr="535E7B0E">
        <w:rPr>
          <w:rFonts w:asciiTheme="minorHAnsi" w:eastAsia="Times" w:hAnsiTheme="minorHAnsi" w:cs="Arial"/>
          <w:sz w:val="22"/>
          <w:szCs w:val="22"/>
          <w:lang w:eastAsia="zh-CN"/>
        </w:rPr>
        <w:t>.</w:t>
      </w:r>
    </w:p>
    <w:p w14:paraId="789894D6" w14:textId="38931278" w:rsidR="00E85D5D" w:rsidRPr="00C30367" w:rsidRDefault="00E85D5D" w:rsidP="00C30367">
      <w:pPr>
        <w:pStyle w:val="ListParagraph"/>
        <w:numPr>
          <w:ilvl w:val="0"/>
          <w:numId w:val="10"/>
        </w:numPr>
        <w:suppressAutoHyphens/>
        <w:jc w:val="both"/>
        <w:rPr>
          <w:rFonts w:asciiTheme="minorHAnsi" w:eastAsia="Times" w:hAnsiTheme="minorHAnsi" w:cs="Arial"/>
          <w:sz w:val="22"/>
          <w:szCs w:val="22"/>
          <w:lang w:eastAsia="zh-CN"/>
        </w:rPr>
      </w:pPr>
      <w:r>
        <w:rPr>
          <w:rFonts w:asciiTheme="minorHAnsi" w:eastAsia="Times" w:hAnsiTheme="minorHAnsi" w:cs="Arial"/>
          <w:sz w:val="22"/>
          <w:szCs w:val="22"/>
          <w:lang w:eastAsia="zh-CN"/>
        </w:rPr>
        <w:t>Extensive knowledge of the theatre sector and network or contacts within the industry.</w:t>
      </w:r>
    </w:p>
    <w:p w14:paraId="7485C5A8" w14:textId="77777777" w:rsidR="00EF29A9" w:rsidRPr="00406F8E" w:rsidRDefault="00EF29A9" w:rsidP="00EF29A9">
      <w:pPr>
        <w:suppressAutoHyphens/>
        <w:jc w:val="both"/>
        <w:rPr>
          <w:rFonts w:asciiTheme="minorHAnsi" w:eastAsia="Times" w:hAnsiTheme="minorHAnsi" w:cs="Arial"/>
          <w:sz w:val="22"/>
          <w:szCs w:val="22"/>
          <w:lang w:eastAsia="zh-CN"/>
        </w:rPr>
      </w:pPr>
    </w:p>
    <w:p w14:paraId="7485C5A9" w14:textId="77777777" w:rsidR="00B67F13" w:rsidRPr="00406F8E" w:rsidRDefault="00B67F13" w:rsidP="00B67F13">
      <w:pPr>
        <w:rPr>
          <w:rFonts w:asciiTheme="minorHAnsi" w:hAnsiTheme="minorHAnsi" w:cs="Arial"/>
          <w:sz w:val="22"/>
          <w:szCs w:val="22"/>
        </w:rPr>
      </w:pPr>
    </w:p>
    <w:p w14:paraId="7485C5AA" w14:textId="77777777" w:rsidR="00B67F13" w:rsidRPr="00406F8E" w:rsidDel="009B5A0E" w:rsidRDefault="009A4406" w:rsidP="00B67F13">
      <w:pPr>
        <w:ind w:left="720" w:hanging="720"/>
        <w:rPr>
          <w:del w:id="0" w:author="SamanthaF" w:date="2015-11-18T11:31:00Z"/>
          <w:rFonts w:asciiTheme="minorHAnsi" w:hAnsiTheme="minorHAnsi"/>
          <w:i/>
          <w:sz w:val="22"/>
          <w:szCs w:val="22"/>
        </w:rPr>
      </w:pPr>
      <w:r>
        <w:rPr>
          <w:rFonts w:asciiTheme="minorHAnsi" w:hAnsiTheme="minorHAnsi"/>
          <w:i/>
          <w:sz w:val="22"/>
          <w:szCs w:val="22"/>
        </w:rPr>
        <w:t xml:space="preserve">This job description may be </w:t>
      </w:r>
      <w:proofErr w:type="gramStart"/>
      <w:r>
        <w:rPr>
          <w:rFonts w:asciiTheme="minorHAnsi" w:hAnsiTheme="minorHAnsi"/>
          <w:i/>
          <w:sz w:val="22"/>
          <w:szCs w:val="22"/>
        </w:rPr>
        <w:t>varied</w:t>
      </w:r>
      <w:proofErr w:type="gramEnd"/>
      <w:r>
        <w:rPr>
          <w:rFonts w:asciiTheme="minorHAnsi" w:hAnsiTheme="minorHAnsi"/>
          <w:i/>
          <w:sz w:val="22"/>
          <w:szCs w:val="22"/>
        </w:rPr>
        <w:t xml:space="preserve"> and these roles should not be considered exhaustive.</w:t>
      </w:r>
    </w:p>
    <w:p w14:paraId="7485C5AD" w14:textId="63584CD7" w:rsidR="00FD1ECE" w:rsidRDefault="00FD1ECE">
      <w:pPr>
        <w:spacing w:after="160" w:line="259" w:lineRule="auto"/>
        <w:rPr>
          <w:rFonts w:asciiTheme="minorHAnsi" w:hAnsiTheme="minorHAnsi"/>
          <w:i/>
          <w:sz w:val="22"/>
          <w:szCs w:val="22"/>
        </w:rPr>
      </w:pPr>
      <w:r w:rsidRPr="5A507E9A">
        <w:rPr>
          <w:rFonts w:asciiTheme="minorHAnsi" w:hAnsiTheme="minorHAnsi"/>
          <w:i/>
          <w:iCs/>
          <w:sz w:val="22"/>
          <w:szCs w:val="22"/>
        </w:rPr>
        <w:br w:type="page"/>
      </w:r>
    </w:p>
    <w:p w14:paraId="7485C5BA" w14:textId="77777777" w:rsidR="00B67F13" w:rsidRPr="0093257D" w:rsidRDefault="00B67F13" w:rsidP="00B67F13">
      <w:pPr>
        <w:tabs>
          <w:tab w:val="left" w:pos="180"/>
        </w:tabs>
        <w:rPr>
          <w:rFonts w:asciiTheme="minorHAnsi" w:hAnsiTheme="minorHAnsi" w:cs="Arial"/>
          <w:b/>
          <w:color w:val="000000"/>
          <w:sz w:val="32"/>
          <w:szCs w:val="32"/>
        </w:rPr>
      </w:pPr>
      <w:r w:rsidRPr="0093257D">
        <w:rPr>
          <w:rFonts w:asciiTheme="minorHAnsi" w:hAnsiTheme="minorHAnsi" w:cs="Arial"/>
          <w:b/>
          <w:color w:val="000000"/>
          <w:sz w:val="32"/>
          <w:szCs w:val="32"/>
        </w:rPr>
        <w:lastRenderedPageBreak/>
        <w:t>PERSON SPECIFICATION</w:t>
      </w:r>
    </w:p>
    <w:p w14:paraId="7485C5BC" w14:textId="77777777" w:rsidR="00892CF0" w:rsidRPr="00061584" w:rsidRDefault="00892CF0" w:rsidP="00892CF0">
      <w:pPr>
        <w:ind w:left="142"/>
        <w:rPr>
          <w:rFonts w:asciiTheme="minorHAnsi" w:hAnsiTheme="minorHAnsi"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6"/>
        <w:gridCol w:w="2873"/>
        <w:gridCol w:w="2394"/>
      </w:tblGrid>
      <w:tr w:rsidR="00892CF0" w:rsidRPr="00061584" w14:paraId="7485C5C0" w14:textId="77777777" w:rsidTr="5A507E9A">
        <w:tc>
          <w:tcPr>
            <w:tcW w:w="3436" w:type="dxa"/>
          </w:tcPr>
          <w:p w14:paraId="7485C5BD" w14:textId="77777777" w:rsidR="00892CF0" w:rsidRPr="00061584" w:rsidRDefault="00892CF0" w:rsidP="00F556C6">
            <w:pPr>
              <w:rPr>
                <w:rFonts w:asciiTheme="minorHAnsi" w:hAnsiTheme="minorHAnsi" w:cs="Arial"/>
                <w:b/>
                <w:bCs/>
                <w:sz w:val="22"/>
                <w:szCs w:val="22"/>
              </w:rPr>
            </w:pPr>
            <w:r w:rsidRPr="00061584">
              <w:rPr>
                <w:rFonts w:asciiTheme="minorHAnsi" w:hAnsiTheme="minorHAnsi" w:cs="Arial"/>
                <w:b/>
                <w:bCs/>
                <w:sz w:val="22"/>
                <w:szCs w:val="22"/>
              </w:rPr>
              <w:t>Essential Criteria</w:t>
            </w:r>
          </w:p>
        </w:tc>
        <w:tc>
          <w:tcPr>
            <w:tcW w:w="2873" w:type="dxa"/>
          </w:tcPr>
          <w:p w14:paraId="7485C5BE" w14:textId="77777777" w:rsidR="00892CF0" w:rsidRPr="00061584" w:rsidRDefault="00892CF0" w:rsidP="00F556C6">
            <w:pPr>
              <w:rPr>
                <w:rFonts w:asciiTheme="minorHAnsi" w:hAnsiTheme="minorHAnsi" w:cs="Arial"/>
                <w:b/>
                <w:bCs/>
                <w:sz w:val="22"/>
                <w:szCs w:val="22"/>
              </w:rPr>
            </w:pPr>
            <w:r w:rsidRPr="00061584">
              <w:rPr>
                <w:rFonts w:asciiTheme="minorHAnsi" w:hAnsiTheme="minorHAnsi" w:cs="Arial"/>
                <w:b/>
                <w:bCs/>
                <w:sz w:val="22"/>
                <w:szCs w:val="22"/>
              </w:rPr>
              <w:t>Desirable Criteria</w:t>
            </w:r>
          </w:p>
        </w:tc>
        <w:tc>
          <w:tcPr>
            <w:tcW w:w="2394" w:type="dxa"/>
          </w:tcPr>
          <w:p w14:paraId="7485C5BF" w14:textId="77777777" w:rsidR="00892CF0" w:rsidRPr="00061584" w:rsidRDefault="00892CF0" w:rsidP="00F556C6">
            <w:pPr>
              <w:rPr>
                <w:rFonts w:asciiTheme="minorHAnsi" w:hAnsiTheme="minorHAnsi" w:cs="Arial"/>
                <w:b/>
                <w:bCs/>
                <w:sz w:val="22"/>
                <w:szCs w:val="22"/>
              </w:rPr>
            </w:pPr>
            <w:r w:rsidRPr="00061584">
              <w:rPr>
                <w:rFonts w:asciiTheme="minorHAnsi" w:hAnsiTheme="minorHAnsi" w:cs="Arial"/>
                <w:b/>
                <w:bCs/>
                <w:sz w:val="22"/>
                <w:szCs w:val="22"/>
              </w:rPr>
              <w:t>Means of Selection</w:t>
            </w:r>
          </w:p>
        </w:tc>
      </w:tr>
      <w:tr w:rsidR="00892CF0" w:rsidRPr="00061584" w14:paraId="7485C602" w14:textId="77777777" w:rsidTr="5A507E9A">
        <w:tc>
          <w:tcPr>
            <w:tcW w:w="3436" w:type="dxa"/>
          </w:tcPr>
          <w:p w14:paraId="7485C5C1" w14:textId="77777777" w:rsidR="00892CF0" w:rsidRPr="00061584" w:rsidRDefault="00892CF0" w:rsidP="00F556C6">
            <w:pPr>
              <w:pStyle w:val="Heading1"/>
              <w:rPr>
                <w:rFonts w:asciiTheme="minorHAnsi" w:hAnsiTheme="minorHAnsi"/>
                <w:sz w:val="22"/>
                <w:szCs w:val="22"/>
              </w:rPr>
            </w:pPr>
            <w:r w:rsidRPr="00061584">
              <w:rPr>
                <w:rFonts w:asciiTheme="minorHAnsi" w:hAnsiTheme="minorHAnsi"/>
                <w:sz w:val="22"/>
                <w:szCs w:val="22"/>
              </w:rPr>
              <w:t>Experience</w:t>
            </w:r>
          </w:p>
          <w:p w14:paraId="47C6D823" w14:textId="2159BEC7" w:rsidR="007C4CED" w:rsidRDefault="00E85D5D" w:rsidP="00F556C6">
            <w:pPr>
              <w:rPr>
                <w:rFonts w:asciiTheme="minorHAnsi" w:hAnsiTheme="minorHAnsi" w:cs="Arial"/>
                <w:sz w:val="22"/>
                <w:szCs w:val="22"/>
              </w:rPr>
            </w:pPr>
            <w:r>
              <w:rPr>
                <w:rFonts w:asciiTheme="minorHAnsi" w:hAnsiTheme="minorHAnsi" w:cs="Arial"/>
                <w:sz w:val="22"/>
                <w:szCs w:val="22"/>
              </w:rPr>
              <w:t xml:space="preserve">A passion for </w:t>
            </w:r>
            <w:r w:rsidR="003166C1">
              <w:rPr>
                <w:rFonts w:asciiTheme="minorHAnsi" w:hAnsiTheme="minorHAnsi" w:cs="Arial"/>
                <w:sz w:val="22"/>
                <w:szCs w:val="22"/>
              </w:rPr>
              <w:t>u</w:t>
            </w:r>
            <w:r>
              <w:rPr>
                <w:rFonts w:asciiTheme="minorHAnsi" w:hAnsiTheme="minorHAnsi" w:cs="Arial"/>
                <w:sz w:val="22"/>
                <w:szCs w:val="22"/>
              </w:rPr>
              <w:t>nderstanding of regional theatre and its national context</w:t>
            </w:r>
            <w:r w:rsidR="003166C1">
              <w:rPr>
                <w:rFonts w:asciiTheme="minorHAnsi" w:hAnsiTheme="minorHAnsi" w:cs="Arial"/>
                <w:sz w:val="22"/>
                <w:szCs w:val="22"/>
              </w:rPr>
              <w:t>.</w:t>
            </w:r>
          </w:p>
          <w:p w14:paraId="499A9722" w14:textId="77777777" w:rsidR="00036E98" w:rsidRDefault="00036E98" w:rsidP="00F556C6">
            <w:pPr>
              <w:rPr>
                <w:rFonts w:asciiTheme="minorHAnsi" w:hAnsiTheme="minorHAnsi" w:cs="Arial"/>
                <w:sz w:val="22"/>
                <w:szCs w:val="22"/>
              </w:rPr>
            </w:pPr>
          </w:p>
          <w:p w14:paraId="2F74C192" w14:textId="2EDBEB97" w:rsidR="00036E98" w:rsidRDefault="00036E98" w:rsidP="00F556C6">
            <w:pPr>
              <w:rPr>
                <w:rFonts w:asciiTheme="minorHAnsi" w:hAnsiTheme="minorHAnsi" w:cs="Arial"/>
                <w:sz w:val="22"/>
                <w:szCs w:val="22"/>
              </w:rPr>
            </w:pPr>
            <w:r>
              <w:rPr>
                <w:rFonts w:asciiTheme="minorHAnsi" w:hAnsiTheme="minorHAnsi" w:cs="Arial"/>
                <w:sz w:val="22"/>
                <w:szCs w:val="22"/>
              </w:rPr>
              <w:t>Initiative and confidence</w:t>
            </w:r>
            <w:r w:rsidR="00937704">
              <w:rPr>
                <w:rFonts w:asciiTheme="minorHAnsi" w:hAnsiTheme="minorHAnsi" w:cs="Arial"/>
                <w:sz w:val="22"/>
                <w:szCs w:val="22"/>
              </w:rPr>
              <w:t xml:space="preserve"> in dealing with people</w:t>
            </w:r>
            <w:r w:rsidR="00210334">
              <w:rPr>
                <w:rFonts w:asciiTheme="minorHAnsi" w:hAnsiTheme="minorHAnsi" w:cs="Arial"/>
                <w:sz w:val="22"/>
                <w:szCs w:val="22"/>
              </w:rPr>
              <w:t xml:space="preserve"> and tasks</w:t>
            </w:r>
            <w:r w:rsidR="00937704">
              <w:rPr>
                <w:rFonts w:asciiTheme="minorHAnsi" w:hAnsiTheme="minorHAnsi" w:cs="Arial"/>
                <w:sz w:val="22"/>
                <w:szCs w:val="22"/>
              </w:rPr>
              <w:t xml:space="preserve">, but with a strong understanding of when to </w:t>
            </w:r>
            <w:r w:rsidR="00210334">
              <w:rPr>
                <w:rFonts w:asciiTheme="minorHAnsi" w:hAnsiTheme="minorHAnsi" w:cs="Arial"/>
                <w:sz w:val="22"/>
                <w:szCs w:val="22"/>
              </w:rPr>
              <w:t>ask for help and guidance.</w:t>
            </w:r>
          </w:p>
          <w:p w14:paraId="7485C5C7" w14:textId="2AAB6A31" w:rsidR="00892CF0" w:rsidRDefault="009A7456" w:rsidP="00F556C6">
            <w:pPr>
              <w:rPr>
                <w:rFonts w:asciiTheme="minorHAnsi" w:hAnsiTheme="minorHAnsi" w:cs="Arial"/>
                <w:sz w:val="22"/>
                <w:szCs w:val="22"/>
              </w:rPr>
            </w:pPr>
            <w:r>
              <w:rPr>
                <w:rFonts w:asciiTheme="minorHAnsi" w:hAnsiTheme="minorHAnsi" w:cs="Arial"/>
                <w:sz w:val="22"/>
                <w:szCs w:val="22"/>
              </w:rPr>
              <w:br/>
            </w:r>
            <w:r w:rsidR="00892CF0" w:rsidRPr="00061584">
              <w:rPr>
                <w:rFonts w:asciiTheme="minorHAnsi" w:hAnsiTheme="minorHAnsi" w:cs="Arial"/>
                <w:sz w:val="22"/>
                <w:szCs w:val="22"/>
              </w:rPr>
              <w:t>Abili</w:t>
            </w:r>
            <w:r w:rsidR="009C4F9E">
              <w:rPr>
                <w:rFonts w:asciiTheme="minorHAnsi" w:hAnsiTheme="minorHAnsi" w:cs="Arial"/>
                <w:sz w:val="22"/>
                <w:szCs w:val="22"/>
              </w:rPr>
              <w:t>ty to maintain confidentiality.</w:t>
            </w:r>
          </w:p>
          <w:p w14:paraId="7485C5C8" w14:textId="77777777" w:rsidR="009C4F9E" w:rsidRPr="00061584" w:rsidRDefault="009C4F9E" w:rsidP="009C4F9E">
            <w:pPr>
              <w:rPr>
                <w:rFonts w:asciiTheme="minorHAnsi" w:hAnsiTheme="minorHAnsi" w:cs="Arial"/>
                <w:sz w:val="22"/>
                <w:szCs w:val="22"/>
              </w:rPr>
            </w:pPr>
          </w:p>
          <w:p w14:paraId="7485C5CF" w14:textId="77777777" w:rsidR="009C4F9E" w:rsidRPr="00061584" w:rsidRDefault="009C4F9E" w:rsidP="00F556C6">
            <w:pPr>
              <w:rPr>
                <w:rFonts w:asciiTheme="minorHAnsi" w:hAnsiTheme="minorHAnsi" w:cs="Arial"/>
                <w:sz w:val="22"/>
                <w:szCs w:val="22"/>
              </w:rPr>
            </w:pPr>
            <w:r>
              <w:rPr>
                <w:rFonts w:asciiTheme="minorHAnsi" w:hAnsiTheme="minorHAnsi" w:cs="Arial"/>
                <w:sz w:val="22"/>
                <w:szCs w:val="22"/>
              </w:rPr>
              <w:t>Strong negotiation skills and the ability to ensure value for money.</w:t>
            </w:r>
          </w:p>
          <w:p w14:paraId="7485C5D0" w14:textId="77777777" w:rsidR="00892CF0" w:rsidRPr="00061584" w:rsidRDefault="00892CF0" w:rsidP="00F556C6">
            <w:pPr>
              <w:rPr>
                <w:rFonts w:asciiTheme="minorHAnsi" w:hAnsiTheme="minorHAnsi" w:cs="Arial"/>
                <w:sz w:val="22"/>
                <w:szCs w:val="22"/>
              </w:rPr>
            </w:pPr>
          </w:p>
          <w:p w14:paraId="7485C5D1" w14:textId="0544364E" w:rsidR="00892CF0" w:rsidRPr="00061584" w:rsidRDefault="00892CF0" w:rsidP="00F556C6">
            <w:pPr>
              <w:rPr>
                <w:rFonts w:asciiTheme="minorHAnsi" w:hAnsiTheme="minorHAnsi" w:cs="Arial"/>
                <w:sz w:val="22"/>
                <w:szCs w:val="22"/>
              </w:rPr>
            </w:pPr>
            <w:r w:rsidRPr="00061584">
              <w:rPr>
                <w:rFonts w:asciiTheme="minorHAnsi" w:hAnsiTheme="minorHAnsi" w:cs="Arial"/>
                <w:sz w:val="22"/>
                <w:szCs w:val="22"/>
              </w:rPr>
              <w:t>Computer literate (use of Word, Excel, Internet Explorer/Chrome and Outlook to a competent level)</w:t>
            </w:r>
            <w:r w:rsidR="004003FC">
              <w:rPr>
                <w:rFonts w:asciiTheme="minorHAnsi" w:hAnsiTheme="minorHAnsi" w:cs="Arial"/>
                <w:sz w:val="22"/>
                <w:szCs w:val="22"/>
              </w:rPr>
              <w:t>.</w:t>
            </w:r>
          </w:p>
          <w:p w14:paraId="7485C5D2" w14:textId="77777777" w:rsidR="00892CF0" w:rsidRPr="00061584" w:rsidRDefault="00892CF0" w:rsidP="00F556C6">
            <w:pPr>
              <w:rPr>
                <w:rFonts w:asciiTheme="minorHAnsi" w:hAnsiTheme="minorHAnsi" w:cs="Arial"/>
                <w:sz w:val="22"/>
                <w:szCs w:val="22"/>
              </w:rPr>
            </w:pPr>
          </w:p>
          <w:p w14:paraId="7485C5D3" w14:textId="24E40795" w:rsidR="00892CF0" w:rsidRDefault="009A7456" w:rsidP="009C4F9E">
            <w:pPr>
              <w:rPr>
                <w:rFonts w:asciiTheme="minorHAnsi" w:hAnsiTheme="minorHAnsi" w:cs="Arial"/>
                <w:sz w:val="22"/>
                <w:szCs w:val="22"/>
              </w:rPr>
            </w:pPr>
            <w:r>
              <w:rPr>
                <w:rFonts w:asciiTheme="minorHAnsi" w:hAnsiTheme="minorHAnsi" w:cs="Arial"/>
                <w:sz w:val="22"/>
                <w:szCs w:val="22"/>
              </w:rPr>
              <w:t>Awareness of Health and Safety Legislation and good practices</w:t>
            </w:r>
            <w:r w:rsidR="004003FC">
              <w:rPr>
                <w:rFonts w:asciiTheme="minorHAnsi" w:hAnsiTheme="minorHAnsi" w:cs="Arial"/>
                <w:sz w:val="22"/>
                <w:szCs w:val="22"/>
              </w:rPr>
              <w:t>.</w:t>
            </w:r>
          </w:p>
          <w:p w14:paraId="7485C5D4" w14:textId="77777777" w:rsidR="0093257D" w:rsidRDefault="0093257D" w:rsidP="009C4F9E">
            <w:pPr>
              <w:rPr>
                <w:rFonts w:asciiTheme="minorHAnsi" w:hAnsiTheme="minorHAnsi" w:cs="Arial"/>
                <w:sz w:val="22"/>
                <w:szCs w:val="22"/>
              </w:rPr>
            </w:pPr>
          </w:p>
          <w:p w14:paraId="7485C5D5" w14:textId="5B03B046" w:rsidR="0093257D" w:rsidRDefault="0093257D" w:rsidP="0093257D">
            <w:pPr>
              <w:tabs>
                <w:tab w:val="left" w:pos="180"/>
              </w:tabs>
              <w:rPr>
                <w:rFonts w:asciiTheme="minorHAnsi" w:hAnsiTheme="minorHAnsi" w:cs="Arial"/>
                <w:color w:val="000000"/>
                <w:sz w:val="22"/>
                <w:szCs w:val="22"/>
              </w:rPr>
            </w:pPr>
            <w:r w:rsidRPr="00406F8E">
              <w:rPr>
                <w:rFonts w:asciiTheme="minorHAnsi" w:hAnsiTheme="minorHAnsi" w:cs="Arial"/>
                <w:color w:val="000000"/>
                <w:sz w:val="22"/>
                <w:szCs w:val="22"/>
              </w:rPr>
              <w:t>Ability to prioritise and work to strict deadlines</w:t>
            </w:r>
            <w:r w:rsidR="004003FC">
              <w:rPr>
                <w:rFonts w:asciiTheme="minorHAnsi" w:hAnsiTheme="minorHAnsi" w:cs="Arial"/>
                <w:color w:val="000000"/>
                <w:sz w:val="22"/>
                <w:szCs w:val="22"/>
              </w:rPr>
              <w:t>.</w:t>
            </w:r>
          </w:p>
          <w:p w14:paraId="7485C5D6" w14:textId="77777777" w:rsidR="0093257D" w:rsidRDefault="0093257D" w:rsidP="0093257D">
            <w:pPr>
              <w:tabs>
                <w:tab w:val="left" w:pos="180"/>
              </w:tabs>
              <w:rPr>
                <w:rFonts w:asciiTheme="minorHAnsi" w:hAnsiTheme="minorHAnsi" w:cs="Arial"/>
                <w:color w:val="000000"/>
                <w:sz w:val="22"/>
                <w:szCs w:val="22"/>
              </w:rPr>
            </w:pPr>
          </w:p>
          <w:p w14:paraId="7485C5D7" w14:textId="378E62C5" w:rsidR="0093257D" w:rsidRPr="00406F8E" w:rsidRDefault="0093257D" w:rsidP="0093257D">
            <w:pPr>
              <w:tabs>
                <w:tab w:val="left" w:pos="180"/>
              </w:tabs>
              <w:rPr>
                <w:rFonts w:asciiTheme="minorHAnsi" w:hAnsiTheme="minorHAnsi" w:cs="Arial"/>
                <w:color w:val="000000"/>
                <w:sz w:val="22"/>
                <w:szCs w:val="22"/>
              </w:rPr>
            </w:pPr>
            <w:r w:rsidRPr="00406F8E">
              <w:rPr>
                <w:rFonts w:asciiTheme="minorHAnsi" w:hAnsiTheme="minorHAnsi" w:cs="Arial"/>
                <w:color w:val="000000"/>
                <w:sz w:val="22"/>
                <w:szCs w:val="22"/>
              </w:rPr>
              <w:t>Good teamworking skills</w:t>
            </w:r>
            <w:r w:rsidR="004003FC">
              <w:rPr>
                <w:rFonts w:asciiTheme="minorHAnsi" w:hAnsiTheme="minorHAnsi" w:cs="Arial"/>
                <w:color w:val="000000"/>
                <w:sz w:val="22"/>
                <w:szCs w:val="22"/>
              </w:rPr>
              <w:t>.</w:t>
            </w:r>
          </w:p>
          <w:p w14:paraId="7485C5D9" w14:textId="29CDAED2" w:rsidR="00041B79" w:rsidRPr="00061584" w:rsidRDefault="00041B79" w:rsidP="5A507E9A">
            <w:pPr>
              <w:rPr>
                <w:rFonts w:asciiTheme="minorHAnsi" w:hAnsiTheme="minorHAnsi" w:cs="Arial"/>
                <w:color w:val="000000" w:themeColor="text1"/>
                <w:sz w:val="22"/>
                <w:szCs w:val="22"/>
              </w:rPr>
            </w:pPr>
          </w:p>
        </w:tc>
        <w:tc>
          <w:tcPr>
            <w:tcW w:w="2873" w:type="dxa"/>
          </w:tcPr>
          <w:p w14:paraId="7485C5E5" w14:textId="34CECEF2" w:rsidR="00892CF0" w:rsidRDefault="00892CF0" w:rsidP="535E7B0E">
            <w:pPr>
              <w:rPr>
                <w:rFonts w:asciiTheme="minorHAnsi" w:hAnsiTheme="minorHAnsi" w:cs="Arial"/>
                <w:sz w:val="22"/>
                <w:szCs w:val="22"/>
              </w:rPr>
            </w:pPr>
          </w:p>
          <w:p w14:paraId="65838D30" w14:textId="77777777" w:rsidR="00B9663B" w:rsidRPr="00061584" w:rsidRDefault="00B9663B" w:rsidP="00B9663B">
            <w:pPr>
              <w:rPr>
                <w:rFonts w:asciiTheme="minorHAnsi" w:hAnsiTheme="minorHAnsi" w:cs="Arial"/>
                <w:sz w:val="22"/>
                <w:szCs w:val="22"/>
              </w:rPr>
            </w:pPr>
            <w:r>
              <w:rPr>
                <w:rFonts w:asciiTheme="minorHAnsi" w:hAnsiTheme="minorHAnsi" w:cs="Arial"/>
                <w:sz w:val="22"/>
                <w:szCs w:val="22"/>
              </w:rPr>
              <w:t>Theatre programming experience.</w:t>
            </w:r>
          </w:p>
          <w:p w14:paraId="0F0C947A" w14:textId="77777777" w:rsidR="00892CF0" w:rsidRDefault="00892CF0" w:rsidP="535E7B0E">
            <w:pPr>
              <w:tabs>
                <w:tab w:val="left" w:pos="180"/>
              </w:tabs>
              <w:rPr>
                <w:rFonts w:asciiTheme="minorHAnsi" w:hAnsiTheme="minorHAnsi" w:cs="Arial"/>
                <w:sz w:val="22"/>
                <w:szCs w:val="22"/>
              </w:rPr>
            </w:pPr>
          </w:p>
          <w:p w14:paraId="61710DA0" w14:textId="77777777" w:rsidR="00B9663B" w:rsidRDefault="00B9663B" w:rsidP="00B9663B">
            <w:pPr>
              <w:rPr>
                <w:rFonts w:asciiTheme="minorHAnsi" w:hAnsiTheme="minorHAnsi" w:cs="Arial"/>
                <w:sz w:val="22"/>
                <w:szCs w:val="22"/>
              </w:rPr>
            </w:pPr>
          </w:p>
          <w:p w14:paraId="49249C8D" w14:textId="77777777" w:rsidR="00B9663B" w:rsidRDefault="00B9663B" w:rsidP="00B9663B">
            <w:pPr>
              <w:rPr>
                <w:rFonts w:asciiTheme="minorHAnsi" w:hAnsiTheme="minorHAnsi" w:cs="Arial"/>
                <w:sz w:val="22"/>
                <w:szCs w:val="22"/>
              </w:rPr>
            </w:pPr>
            <w:r>
              <w:rPr>
                <w:rFonts w:asciiTheme="minorHAnsi" w:hAnsiTheme="minorHAnsi" w:cs="Arial"/>
                <w:sz w:val="22"/>
                <w:szCs w:val="22"/>
              </w:rPr>
              <w:t>Experience of producing and managing professional theatrical productions.</w:t>
            </w:r>
          </w:p>
          <w:p w14:paraId="1584FEC4" w14:textId="77777777" w:rsidR="009A7456" w:rsidRDefault="009A7456" w:rsidP="535E7B0E">
            <w:pPr>
              <w:tabs>
                <w:tab w:val="left" w:pos="180"/>
              </w:tabs>
              <w:rPr>
                <w:rFonts w:asciiTheme="minorHAnsi" w:hAnsiTheme="minorHAnsi" w:cs="Arial"/>
                <w:sz w:val="22"/>
                <w:szCs w:val="22"/>
              </w:rPr>
            </w:pPr>
          </w:p>
          <w:p w14:paraId="50EFC728" w14:textId="77777777" w:rsidR="009A7456" w:rsidRDefault="009A7456" w:rsidP="535E7B0E">
            <w:pPr>
              <w:tabs>
                <w:tab w:val="left" w:pos="180"/>
              </w:tabs>
              <w:rPr>
                <w:rFonts w:asciiTheme="minorHAnsi" w:hAnsiTheme="minorHAnsi" w:cs="Arial"/>
                <w:sz w:val="22"/>
                <w:szCs w:val="22"/>
              </w:rPr>
            </w:pPr>
          </w:p>
          <w:p w14:paraId="47DB8910" w14:textId="77777777" w:rsidR="009A7456" w:rsidRDefault="009A7456" w:rsidP="535E7B0E">
            <w:pPr>
              <w:tabs>
                <w:tab w:val="left" w:pos="180"/>
              </w:tabs>
              <w:rPr>
                <w:rFonts w:asciiTheme="minorHAnsi" w:hAnsiTheme="minorHAnsi" w:cs="Arial"/>
                <w:sz w:val="22"/>
                <w:szCs w:val="22"/>
              </w:rPr>
            </w:pPr>
          </w:p>
          <w:p w14:paraId="6AC3BE5F" w14:textId="77777777" w:rsidR="009A7456" w:rsidRDefault="009A7456" w:rsidP="535E7B0E">
            <w:pPr>
              <w:tabs>
                <w:tab w:val="left" w:pos="180"/>
              </w:tabs>
              <w:rPr>
                <w:rFonts w:asciiTheme="minorHAnsi" w:hAnsiTheme="minorHAnsi" w:cs="Arial"/>
                <w:sz w:val="22"/>
                <w:szCs w:val="22"/>
              </w:rPr>
            </w:pPr>
          </w:p>
          <w:p w14:paraId="1464A0C3" w14:textId="77777777" w:rsidR="009A7456" w:rsidRDefault="009A7456" w:rsidP="535E7B0E">
            <w:pPr>
              <w:tabs>
                <w:tab w:val="left" w:pos="180"/>
              </w:tabs>
              <w:rPr>
                <w:rFonts w:asciiTheme="minorHAnsi" w:hAnsiTheme="minorHAnsi" w:cs="Arial"/>
                <w:sz w:val="22"/>
                <w:szCs w:val="22"/>
              </w:rPr>
            </w:pPr>
          </w:p>
          <w:p w14:paraId="639F2181" w14:textId="77777777" w:rsidR="009A7456" w:rsidRDefault="009A7456" w:rsidP="535E7B0E">
            <w:pPr>
              <w:tabs>
                <w:tab w:val="left" w:pos="180"/>
              </w:tabs>
              <w:rPr>
                <w:rFonts w:asciiTheme="minorHAnsi" w:hAnsiTheme="minorHAnsi" w:cs="Arial"/>
                <w:sz w:val="22"/>
                <w:szCs w:val="22"/>
              </w:rPr>
            </w:pPr>
          </w:p>
          <w:p w14:paraId="11A0CB8B" w14:textId="77777777" w:rsidR="009A7456" w:rsidRDefault="009A7456" w:rsidP="535E7B0E">
            <w:pPr>
              <w:tabs>
                <w:tab w:val="left" w:pos="180"/>
              </w:tabs>
              <w:rPr>
                <w:rFonts w:asciiTheme="minorHAnsi" w:hAnsiTheme="minorHAnsi" w:cs="Arial"/>
                <w:sz w:val="22"/>
                <w:szCs w:val="22"/>
              </w:rPr>
            </w:pPr>
          </w:p>
          <w:p w14:paraId="763765B5" w14:textId="77777777" w:rsidR="009A7456" w:rsidRDefault="009A7456" w:rsidP="535E7B0E">
            <w:pPr>
              <w:tabs>
                <w:tab w:val="left" w:pos="180"/>
              </w:tabs>
              <w:rPr>
                <w:rFonts w:asciiTheme="minorHAnsi" w:hAnsiTheme="minorHAnsi" w:cs="Arial"/>
                <w:sz w:val="22"/>
                <w:szCs w:val="22"/>
              </w:rPr>
            </w:pPr>
          </w:p>
          <w:p w14:paraId="7E03E90B" w14:textId="77777777" w:rsidR="009A7456" w:rsidRDefault="009A7456" w:rsidP="535E7B0E">
            <w:pPr>
              <w:tabs>
                <w:tab w:val="left" w:pos="180"/>
              </w:tabs>
              <w:rPr>
                <w:rFonts w:asciiTheme="minorHAnsi" w:hAnsiTheme="minorHAnsi" w:cs="Arial"/>
                <w:sz w:val="22"/>
                <w:szCs w:val="22"/>
              </w:rPr>
            </w:pPr>
          </w:p>
          <w:p w14:paraId="456FA8BA" w14:textId="77777777" w:rsidR="009A7456" w:rsidRDefault="009A7456" w:rsidP="535E7B0E">
            <w:pPr>
              <w:tabs>
                <w:tab w:val="left" w:pos="180"/>
              </w:tabs>
              <w:rPr>
                <w:rFonts w:asciiTheme="minorHAnsi" w:hAnsiTheme="minorHAnsi" w:cs="Arial"/>
                <w:sz w:val="22"/>
                <w:szCs w:val="22"/>
              </w:rPr>
            </w:pPr>
          </w:p>
          <w:p w14:paraId="51471CD9" w14:textId="77777777" w:rsidR="009A7456" w:rsidRDefault="009A7456" w:rsidP="535E7B0E">
            <w:pPr>
              <w:tabs>
                <w:tab w:val="left" w:pos="180"/>
              </w:tabs>
              <w:rPr>
                <w:rFonts w:asciiTheme="minorHAnsi" w:hAnsiTheme="minorHAnsi" w:cs="Arial"/>
                <w:sz w:val="22"/>
                <w:szCs w:val="22"/>
              </w:rPr>
            </w:pPr>
          </w:p>
          <w:p w14:paraId="6D4FE08C" w14:textId="77777777" w:rsidR="009A7456" w:rsidRDefault="009A7456" w:rsidP="535E7B0E">
            <w:pPr>
              <w:tabs>
                <w:tab w:val="left" w:pos="180"/>
              </w:tabs>
              <w:rPr>
                <w:rFonts w:asciiTheme="minorHAnsi" w:hAnsiTheme="minorHAnsi" w:cs="Arial"/>
                <w:sz w:val="22"/>
                <w:szCs w:val="22"/>
              </w:rPr>
            </w:pPr>
          </w:p>
          <w:p w14:paraId="6C22592E" w14:textId="77777777" w:rsidR="009A7456" w:rsidRDefault="009A7456" w:rsidP="535E7B0E">
            <w:pPr>
              <w:tabs>
                <w:tab w:val="left" w:pos="180"/>
              </w:tabs>
              <w:rPr>
                <w:rFonts w:asciiTheme="minorHAnsi" w:hAnsiTheme="minorHAnsi" w:cs="Arial"/>
                <w:sz w:val="22"/>
                <w:szCs w:val="22"/>
              </w:rPr>
            </w:pPr>
          </w:p>
          <w:p w14:paraId="7485C5E6" w14:textId="490E30B5" w:rsidR="009A7456" w:rsidRPr="00061584" w:rsidRDefault="009A7456" w:rsidP="535E7B0E">
            <w:pPr>
              <w:tabs>
                <w:tab w:val="left" w:pos="180"/>
              </w:tabs>
              <w:rPr>
                <w:rFonts w:asciiTheme="minorHAnsi" w:hAnsiTheme="minorHAnsi" w:cs="Arial"/>
                <w:sz w:val="22"/>
                <w:szCs w:val="22"/>
              </w:rPr>
            </w:pPr>
          </w:p>
        </w:tc>
        <w:tc>
          <w:tcPr>
            <w:tcW w:w="2394" w:type="dxa"/>
          </w:tcPr>
          <w:p w14:paraId="7485C5E7" w14:textId="77777777" w:rsidR="00892CF0" w:rsidRPr="00061584" w:rsidRDefault="00892CF0" w:rsidP="535E7B0E">
            <w:pPr>
              <w:rPr>
                <w:rFonts w:asciiTheme="minorHAnsi" w:hAnsiTheme="minorHAnsi" w:cs="Arial"/>
                <w:sz w:val="22"/>
                <w:szCs w:val="22"/>
              </w:rPr>
            </w:pPr>
          </w:p>
          <w:p w14:paraId="7485C5E9" w14:textId="77777777" w:rsidR="00892CF0" w:rsidRPr="00061584" w:rsidRDefault="535E7B0E" w:rsidP="535E7B0E">
            <w:pPr>
              <w:rPr>
                <w:rFonts w:asciiTheme="minorHAnsi" w:hAnsiTheme="minorHAnsi" w:cs="Arial"/>
                <w:sz w:val="22"/>
                <w:szCs w:val="22"/>
              </w:rPr>
            </w:pPr>
            <w:r w:rsidRPr="535E7B0E">
              <w:rPr>
                <w:rFonts w:asciiTheme="minorHAnsi" w:hAnsiTheme="minorHAnsi" w:cs="Arial"/>
                <w:sz w:val="22"/>
                <w:szCs w:val="22"/>
              </w:rPr>
              <w:t>Application Form / Interview</w:t>
            </w:r>
          </w:p>
          <w:p w14:paraId="7485C5EA" w14:textId="77777777" w:rsidR="00892CF0" w:rsidRPr="00061584" w:rsidRDefault="00892CF0" w:rsidP="535E7B0E">
            <w:pPr>
              <w:rPr>
                <w:rFonts w:asciiTheme="minorHAnsi" w:hAnsiTheme="minorHAnsi" w:cs="Arial"/>
                <w:sz w:val="22"/>
                <w:szCs w:val="22"/>
              </w:rPr>
            </w:pPr>
          </w:p>
          <w:p w14:paraId="1A4559CA" w14:textId="0DCB6D6D" w:rsidR="535E7B0E" w:rsidRDefault="535E7B0E" w:rsidP="535E7B0E">
            <w:pPr>
              <w:rPr>
                <w:rFonts w:asciiTheme="minorHAnsi" w:hAnsiTheme="minorHAnsi" w:cs="Arial"/>
                <w:sz w:val="22"/>
                <w:szCs w:val="22"/>
              </w:rPr>
            </w:pPr>
          </w:p>
          <w:p w14:paraId="7485C5ED" w14:textId="77777777" w:rsidR="00892CF0" w:rsidRPr="00061584" w:rsidRDefault="535E7B0E" w:rsidP="535E7B0E">
            <w:pPr>
              <w:rPr>
                <w:rFonts w:asciiTheme="minorHAnsi" w:hAnsiTheme="minorHAnsi" w:cs="Arial"/>
                <w:sz w:val="22"/>
                <w:szCs w:val="22"/>
              </w:rPr>
            </w:pPr>
            <w:r w:rsidRPr="535E7B0E">
              <w:rPr>
                <w:rFonts w:asciiTheme="minorHAnsi" w:hAnsiTheme="minorHAnsi" w:cs="Arial"/>
                <w:sz w:val="22"/>
                <w:szCs w:val="22"/>
              </w:rPr>
              <w:t>Application Form / Interview</w:t>
            </w:r>
          </w:p>
          <w:p w14:paraId="7485C5EE" w14:textId="77777777" w:rsidR="00892CF0" w:rsidRPr="00061584" w:rsidRDefault="00892CF0" w:rsidP="535E7B0E">
            <w:pPr>
              <w:rPr>
                <w:rFonts w:asciiTheme="minorHAnsi" w:hAnsiTheme="minorHAnsi" w:cs="Arial"/>
                <w:sz w:val="22"/>
                <w:szCs w:val="22"/>
              </w:rPr>
            </w:pPr>
          </w:p>
          <w:p w14:paraId="7485C5EF" w14:textId="77777777" w:rsidR="00892CF0" w:rsidRPr="00061584" w:rsidRDefault="535E7B0E" w:rsidP="535E7B0E">
            <w:pPr>
              <w:rPr>
                <w:rFonts w:asciiTheme="minorHAnsi" w:hAnsiTheme="minorHAnsi" w:cs="Arial"/>
                <w:sz w:val="22"/>
                <w:szCs w:val="22"/>
              </w:rPr>
            </w:pPr>
            <w:r w:rsidRPr="535E7B0E">
              <w:rPr>
                <w:rFonts w:asciiTheme="minorHAnsi" w:hAnsiTheme="minorHAnsi" w:cs="Arial"/>
                <w:sz w:val="22"/>
                <w:szCs w:val="22"/>
              </w:rPr>
              <w:t>Application Form / Interview</w:t>
            </w:r>
          </w:p>
          <w:p w14:paraId="0BEC3BC4" w14:textId="77777777" w:rsidR="009827F9" w:rsidRDefault="009827F9" w:rsidP="535E7B0E">
            <w:pPr>
              <w:rPr>
                <w:rFonts w:asciiTheme="minorHAnsi" w:hAnsiTheme="minorHAnsi" w:cs="Arial"/>
                <w:sz w:val="22"/>
                <w:szCs w:val="22"/>
              </w:rPr>
            </w:pPr>
          </w:p>
          <w:p w14:paraId="7485C5F0" w14:textId="192718B9" w:rsidR="00892CF0" w:rsidRPr="00061584" w:rsidRDefault="535E7B0E" w:rsidP="535E7B0E">
            <w:pPr>
              <w:rPr>
                <w:rFonts w:asciiTheme="minorHAnsi" w:hAnsiTheme="minorHAnsi" w:cs="Arial"/>
                <w:sz w:val="22"/>
                <w:szCs w:val="22"/>
              </w:rPr>
            </w:pPr>
            <w:r w:rsidRPr="535E7B0E">
              <w:rPr>
                <w:rFonts w:asciiTheme="minorHAnsi" w:hAnsiTheme="minorHAnsi" w:cs="Arial"/>
                <w:sz w:val="22"/>
                <w:szCs w:val="22"/>
              </w:rPr>
              <w:t>Application Form / Interview</w:t>
            </w:r>
          </w:p>
          <w:p w14:paraId="7485C5F1" w14:textId="00BD776B" w:rsidR="00892CF0" w:rsidRDefault="00892CF0" w:rsidP="535E7B0E">
            <w:pPr>
              <w:rPr>
                <w:rFonts w:asciiTheme="minorHAnsi" w:hAnsiTheme="minorHAnsi" w:cs="Arial"/>
                <w:sz w:val="22"/>
                <w:szCs w:val="22"/>
              </w:rPr>
            </w:pPr>
          </w:p>
          <w:p w14:paraId="7485C5F2" w14:textId="7E813E48" w:rsidR="00892CF0" w:rsidRPr="00061584" w:rsidRDefault="535E7B0E" w:rsidP="535E7B0E">
            <w:pPr>
              <w:rPr>
                <w:rFonts w:asciiTheme="minorHAnsi" w:hAnsiTheme="minorHAnsi" w:cs="Arial"/>
                <w:sz w:val="22"/>
                <w:szCs w:val="22"/>
              </w:rPr>
            </w:pPr>
            <w:r w:rsidRPr="535E7B0E">
              <w:rPr>
                <w:rFonts w:asciiTheme="minorHAnsi" w:hAnsiTheme="minorHAnsi" w:cs="Arial"/>
                <w:sz w:val="22"/>
                <w:szCs w:val="22"/>
              </w:rPr>
              <w:t>Application Form / Interview</w:t>
            </w:r>
          </w:p>
          <w:p w14:paraId="7485C5F3" w14:textId="77777777" w:rsidR="00892CF0" w:rsidRPr="00061584" w:rsidRDefault="00892CF0" w:rsidP="535E7B0E">
            <w:pPr>
              <w:rPr>
                <w:rFonts w:asciiTheme="minorHAnsi" w:hAnsiTheme="minorHAnsi" w:cs="Arial"/>
                <w:sz w:val="22"/>
                <w:szCs w:val="22"/>
              </w:rPr>
            </w:pPr>
          </w:p>
          <w:p w14:paraId="7485C5F4" w14:textId="76802978" w:rsidR="00892CF0" w:rsidRDefault="535E7B0E" w:rsidP="535E7B0E">
            <w:pPr>
              <w:rPr>
                <w:rFonts w:asciiTheme="minorHAnsi" w:hAnsiTheme="minorHAnsi" w:cs="Arial"/>
                <w:sz w:val="22"/>
                <w:szCs w:val="22"/>
              </w:rPr>
            </w:pPr>
            <w:r w:rsidRPr="535E7B0E">
              <w:rPr>
                <w:rFonts w:asciiTheme="minorHAnsi" w:hAnsiTheme="minorHAnsi" w:cs="Arial"/>
                <w:sz w:val="22"/>
                <w:szCs w:val="22"/>
              </w:rPr>
              <w:t>Application Form / Interview</w:t>
            </w:r>
          </w:p>
          <w:p w14:paraId="2DC3D3C3" w14:textId="77777777" w:rsidR="009827F9" w:rsidRPr="00061584" w:rsidRDefault="009827F9" w:rsidP="535E7B0E">
            <w:pPr>
              <w:rPr>
                <w:rFonts w:asciiTheme="minorHAnsi" w:hAnsiTheme="minorHAnsi" w:cs="Arial"/>
                <w:sz w:val="22"/>
                <w:szCs w:val="22"/>
              </w:rPr>
            </w:pPr>
          </w:p>
          <w:p w14:paraId="21B94F0D" w14:textId="7BAA9A08" w:rsidR="009827F9" w:rsidRDefault="00676C03" w:rsidP="535E7B0E">
            <w:pPr>
              <w:rPr>
                <w:rFonts w:asciiTheme="minorHAnsi" w:hAnsiTheme="minorHAnsi" w:cs="Arial"/>
                <w:sz w:val="22"/>
                <w:szCs w:val="22"/>
              </w:rPr>
            </w:pPr>
            <w:r>
              <w:rPr>
                <w:rFonts w:asciiTheme="minorHAnsi" w:hAnsiTheme="minorHAnsi" w:cs="Arial"/>
                <w:sz w:val="22"/>
                <w:szCs w:val="22"/>
              </w:rPr>
              <w:t>Interview</w:t>
            </w:r>
          </w:p>
          <w:p w14:paraId="7485C601" w14:textId="5AA63CBD" w:rsidR="009827F9" w:rsidRPr="00061584" w:rsidRDefault="009827F9" w:rsidP="535E7B0E">
            <w:pPr>
              <w:rPr>
                <w:rFonts w:asciiTheme="minorHAnsi" w:hAnsiTheme="minorHAnsi" w:cs="Arial"/>
                <w:sz w:val="22"/>
                <w:szCs w:val="22"/>
              </w:rPr>
            </w:pPr>
          </w:p>
        </w:tc>
      </w:tr>
    </w:tbl>
    <w:p w14:paraId="5CF2A562" w14:textId="4F004CFE" w:rsidR="00041B79" w:rsidRDefault="00041B79"/>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6"/>
        <w:gridCol w:w="2873"/>
        <w:gridCol w:w="2394"/>
      </w:tblGrid>
      <w:tr w:rsidR="00892CF0" w:rsidRPr="00061584" w14:paraId="7485C610" w14:textId="77777777" w:rsidTr="5A507E9A">
        <w:tc>
          <w:tcPr>
            <w:tcW w:w="3436" w:type="dxa"/>
          </w:tcPr>
          <w:p w14:paraId="7485C603" w14:textId="286F9D4F" w:rsidR="00892CF0" w:rsidRPr="00061584" w:rsidRDefault="00892CF0" w:rsidP="00F556C6">
            <w:pPr>
              <w:rPr>
                <w:rFonts w:asciiTheme="minorHAnsi" w:hAnsiTheme="minorHAnsi" w:cs="Arial"/>
                <w:b/>
                <w:sz w:val="22"/>
                <w:szCs w:val="22"/>
              </w:rPr>
            </w:pPr>
            <w:r w:rsidRPr="00061584">
              <w:rPr>
                <w:rFonts w:asciiTheme="minorHAnsi" w:hAnsiTheme="minorHAnsi" w:cs="Arial"/>
                <w:b/>
                <w:sz w:val="22"/>
                <w:szCs w:val="22"/>
              </w:rPr>
              <w:t>Qualifications</w:t>
            </w:r>
          </w:p>
          <w:p w14:paraId="3647FFE4" w14:textId="77777777" w:rsidR="009827F9" w:rsidRDefault="009827F9" w:rsidP="00F556C6">
            <w:pPr>
              <w:rPr>
                <w:rFonts w:asciiTheme="minorHAnsi" w:hAnsiTheme="minorHAnsi" w:cs="Arial"/>
                <w:color w:val="000000"/>
                <w:sz w:val="22"/>
                <w:szCs w:val="22"/>
              </w:rPr>
            </w:pPr>
          </w:p>
          <w:p w14:paraId="7485C607" w14:textId="7D50B66B" w:rsidR="00892CF0" w:rsidRPr="00061584" w:rsidRDefault="000D2003" w:rsidP="00F556C6">
            <w:pPr>
              <w:rPr>
                <w:rFonts w:asciiTheme="minorHAnsi" w:hAnsiTheme="minorHAnsi" w:cs="Arial"/>
                <w:sz w:val="22"/>
                <w:szCs w:val="22"/>
              </w:rPr>
            </w:pPr>
            <w:r>
              <w:rPr>
                <w:rFonts w:asciiTheme="minorHAnsi" w:hAnsiTheme="minorHAnsi" w:cs="Arial"/>
                <w:sz w:val="22"/>
                <w:szCs w:val="22"/>
              </w:rPr>
              <w:t>Tertiary education</w:t>
            </w:r>
          </w:p>
        </w:tc>
        <w:tc>
          <w:tcPr>
            <w:tcW w:w="2873" w:type="dxa"/>
          </w:tcPr>
          <w:p w14:paraId="7485C60A" w14:textId="0ACA899D" w:rsidR="00892CF0" w:rsidRDefault="00892CF0" w:rsidP="4B4409BA">
            <w:pPr>
              <w:rPr>
                <w:rFonts w:asciiTheme="minorHAnsi" w:hAnsiTheme="minorHAnsi" w:cs="Arial"/>
                <w:sz w:val="22"/>
                <w:szCs w:val="22"/>
              </w:rPr>
            </w:pPr>
          </w:p>
          <w:p w14:paraId="170E1039" w14:textId="1191196D" w:rsidR="000D2003" w:rsidRDefault="000D2003" w:rsidP="4B4409BA">
            <w:pPr>
              <w:rPr>
                <w:rFonts w:asciiTheme="minorHAnsi" w:hAnsiTheme="minorHAnsi" w:cs="Arial"/>
                <w:sz w:val="22"/>
                <w:szCs w:val="22"/>
              </w:rPr>
            </w:pPr>
          </w:p>
          <w:p w14:paraId="06891F5A" w14:textId="15FB16DF" w:rsidR="000D2003" w:rsidRPr="00061584" w:rsidRDefault="000D2003" w:rsidP="4B4409BA">
            <w:pPr>
              <w:rPr>
                <w:rFonts w:asciiTheme="minorHAnsi" w:hAnsiTheme="minorHAnsi" w:cs="Arial"/>
                <w:sz w:val="22"/>
                <w:szCs w:val="22"/>
              </w:rPr>
            </w:pPr>
            <w:r>
              <w:rPr>
                <w:rFonts w:asciiTheme="minorHAnsi" w:hAnsiTheme="minorHAnsi" w:cs="Arial"/>
                <w:sz w:val="22"/>
                <w:szCs w:val="22"/>
              </w:rPr>
              <w:t>Degree level</w:t>
            </w:r>
            <w:r w:rsidR="00A300DF">
              <w:rPr>
                <w:rFonts w:asciiTheme="minorHAnsi" w:hAnsiTheme="minorHAnsi" w:cs="Arial"/>
                <w:sz w:val="22"/>
                <w:szCs w:val="22"/>
              </w:rPr>
              <w:t xml:space="preserve"> study, possibly in an arts subject</w:t>
            </w:r>
            <w:r w:rsidR="00C61F57">
              <w:rPr>
                <w:rFonts w:asciiTheme="minorHAnsi" w:hAnsiTheme="minorHAnsi" w:cs="Arial"/>
                <w:sz w:val="22"/>
                <w:szCs w:val="22"/>
              </w:rPr>
              <w:t>.</w:t>
            </w:r>
          </w:p>
          <w:p w14:paraId="7485C60B" w14:textId="77777777" w:rsidR="00892CF0" w:rsidRPr="00061584" w:rsidRDefault="00892CF0" w:rsidP="00F556C6">
            <w:pPr>
              <w:rPr>
                <w:rFonts w:asciiTheme="minorHAnsi" w:hAnsiTheme="minorHAnsi" w:cs="Arial"/>
                <w:sz w:val="22"/>
                <w:szCs w:val="22"/>
              </w:rPr>
            </w:pPr>
          </w:p>
        </w:tc>
        <w:tc>
          <w:tcPr>
            <w:tcW w:w="2394" w:type="dxa"/>
          </w:tcPr>
          <w:p w14:paraId="7485C60C" w14:textId="77777777" w:rsidR="00892CF0" w:rsidRPr="00061584" w:rsidRDefault="00892CF0" w:rsidP="00F556C6">
            <w:pPr>
              <w:rPr>
                <w:rFonts w:asciiTheme="minorHAnsi" w:hAnsiTheme="minorHAnsi" w:cs="Arial"/>
                <w:sz w:val="22"/>
                <w:szCs w:val="22"/>
              </w:rPr>
            </w:pPr>
          </w:p>
          <w:p w14:paraId="7485C60D" w14:textId="77777777" w:rsidR="00892CF0" w:rsidRPr="00061584" w:rsidRDefault="00892CF0" w:rsidP="00F556C6">
            <w:pPr>
              <w:rPr>
                <w:rFonts w:asciiTheme="minorHAnsi" w:hAnsiTheme="minorHAnsi" w:cs="Arial"/>
                <w:sz w:val="22"/>
                <w:szCs w:val="22"/>
              </w:rPr>
            </w:pPr>
          </w:p>
          <w:p w14:paraId="7485C60E" w14:textId="77777777" w:rsidR="00892CF0" w:rsidRPr="00061584" w:rsidRDefault="00892CF0" w:rsidP="00F556C6">
            <w:pPr>
              <w:rPr>
                <w:rFonts w:asciiTheme="minorHAnsi" w:hAnsiTheme="minorHAnsi" w:cs="Arial"/>
                <w:sz w:val="22"/>
                <w:szCs w:val="22"/>
              </w:rPr>
            </w:pPr>
            <w:r w:rsidRPr="00061584">
              <w:rPr>
                <w:rFonts w:asciiTheme="minorHAnsi" w:hAnsiTheme="minorHAnsi" w:cs="Arial"/>
                <w:sz w:val="22"/>
                <w:szCs w:val="22"/>
              </w:rPr>
              <w:t xml:space="preserve">Application form / </w:t>
            </w:r>
          </w:p>
          <w:p w14:paraId="7485C60F" w14:textId="77777777" w:rsidR="00892CF0" w:rsidRPr="00061584" w:rsidRDefault="00892CF0" w:rsidP="00F556C6">
            <w:pPr>
              <w:rPr>
                <w:rFonts w:asciiTheme="minorHAnsi" w:hAnsiTheme="minorHAnsi" w:cs="Arial"/>
                <w:sz w:val="22"/>
                <w:szCs w:val="22"/>
              </w:rPr>
            </w:pPr>
            <w:r w:rsidRPr="00061584">
              <w:rPr>
                <w:rFonts w:asciiTheme="minorHAnsi" w:hAnsiTheme="minorHAnsi" w:cs="Arial"/>
                <w:sz w:val="22"/>
                <w:szCs w:val="22"/>
              </w:rPr>
              <w:t xml:space="preserve">Interview </w:t>
            </w:r>
          </w:p>
        </w:tc>
      </w:tr>
      <w:tr w:rsidR="00892CF0" w:rsidRPr="00061584" w14:paraId="7485C631" w14:textId="77777777" w:rsidTr="5A507E9A">
        <w:tc>
          <w:tcPr>
            <w:tcW w:w="3436" w:type="dxa"/>
          </w:tcPr>
          <w:p w14:paraId="7485C611" w14:textId="77777777" w:rsidR="00892CF0" w:rsidRPr="00061584" w:rsidRDefault="00892CF0" w:rsidP="00F556C6">
            <w:pPr>
              <w:pStyle w:val="Heading1"/>
              <w:rPr>
                <w:rFonts w:asciiTheme="minorHAnsi" w:hAnsiTheme="minorHAnsi"/>
                <w:sz w:val="22"/>
                <w:szCs w:val="22"/>
              </w:rPr>
            </w:pPr>
            <w:r w:rsidRPr="00061584">
              <w:rPr>
                <w:rFonts w:asciiTheme="minorHAnsi" w:hAnsiTheme="minorHAnsi"/>
                <w:sz w:val="22"/>
                <w:szCs w:val="22"/>
              </w:rPr>
              <w:lastRenderedPageBreak/>
              <w:t>Skills and Abilities</w:t>
            </w:r>
          </w:p>
          <w:p w14:paraId="7485C612" w14:textId="77777777" w:rsidR="00892CF0" w:rsidRPr="00061584" w:rsidRDefault="00892CF0" w:rsidP="00F556C6">
            <w:pPr>
              <w:rPr>
                <w:rFonts w:asciiTheme="minorHAnsi" w:hAnsiTheme="minorHAnsi" w:cs="Arial"/>
                <w:sz w:val="22"/>
                <w:szCs w:val="22"/>
              </w:rPr>
            </w:pPr>
          </w:p>
          <w:p w14:paraId="7485C617" w14:textId="45A21798" w:rsidR="00892CF0" w:rsidRDefault="009A7456" w:rsidP="00F556C6">
            <w:pPr>
              <w:rPr>
                <w:rFonts w:asciiTheme="minorHAnsi" w:hAnsiTheme="minorHAnsi" w:cs="Arial"/>
                <w:sz w:val="22"/>
                <w:szCs w:val="22"/>
              </w:rPr>
            </w:pPr>
            <w:r>
              <w:rPr>
                <w:rFonts w:asciiTheme="minorHAnsi" w:hAnsiTheme="minorHAnsi" w:cs="Arial"/>
                <w:sz w:val="22"/>
                <w:szCs w:val="22"/>
              </w:rPr>
              <w:t>Excellent communication and people skills</w:t>
            </w:r>
            <w:r w:rsidR="00B17C46">
              <w:rPr>
                <w:rFonts w:asciiTheme="minorHAnsi" w:hAnsiTheme="minorHAnsi" w:cs="Arial"/>
                <w:sz w:val="22"/>
                <w:szCs w:val="22"/>
              </w:rPr>
              <w:t>.</w:t>
            </w:r>
          </w:p>
          <w:p w14:paraId="280A07E1" w14:textId="23DD18C2" w:rsidR="009A7456" w:rsidRDefault="009A7456" w:rsidP="00F556C6">
            <w:pPr>
              <w:rPr>
                <w:rFonts w:asciiTheme="minorHAnsi" w:hAnsiTheme="minorHAnsi" w:cs="Arial"/>
                <w:sz w:val="22"/>
                <w:szCs w:val="22"/>
              </w:rPr>
            </w:pPr>
          </w:p>
          <w:p w14:paraId="740B9208" w14:textId="5BA2DEBD" w:rsidR="009A7456" w:rsidRDefault="00C61F57" w:rsidP="00F556C6">
            <w:pPr>
              <w:rPr>
                <w:rFonts w:asciiTheme="minorHAnsi" w:hAnsiTheme="minorHAnsi" w:cs="Arial"/>
                <w:sz w:val="22"/>
                <w:szCs w:val="22"/>
              </w:rPr>
            </w:pPr>
            <w:r>
              <w:rPr>
                <w:rFonts w:asciiTheme="minorHAnsi" w:hAnsiTheme="minorHAnsi" w:cs="Arial"/>
                <w:sz w:val="22"/>
                <w:szCs w:val="22"/>
              </w:rPr>
              <w:t>T</w:t>
            </w:r>
            <w:r w:rsidR="009A7456">
              <w:rPr>
                <w:rFonts w:asciiTheme="minorHAnsi" w:hAnsiTheme="minorHAnsi" w:cs="Arial"/>
                <w:sz w:val="22"/>
                <w:szCs w:val="22"/>
              </w:rPr>
              <w:t xml:space="preserve">heatre </w:t>
            </w:r>
            <w:r>
              <w:rPr>
                <w:rFonts w:asciiTheme="minorHAnsi" w:hAnsiTheme="minorHAnsi" w:cs="Arial"/>
                <w:sz w:val="22"/>
                <w:szCs w:val="22"/>
              </w:rPr>
              <w:t xml:space="preserve">or touring </w:t>
            </w:r>
            <w:r w:rsidR="009A7456">
              <w:rPr>
                <w:rFonts w:asciiTheme="minorHAnsi" w:hAnsiTheme="minorHAnsi" w:cs="Arial"/>
                <w:sz w:val="22"/>
                <w:szCs w:val="22"/>
              </w:rPr>
              <w:t>experience</w:t>
            </w:r>
            <w:r w:rsidR="00B17C46">
              <w:rPr>
                <w:rFonts w:asciiTheme="minorHAnsi" w:hAnsiTheme="minorHAnsi" w:cs="Arial"/>
                <w:sz w:val="22"/>
                <w:szCs w:val="22"/>
              </w:rPr>
              <w:t>.</w:t>
            </w:r>
          </w:p>
          <w:p w14:paraId="77155927" w14:textId="090A176C" w:rsidR="009A7456" w:rsidRDefault="009A7456" w:rsidP="00F556C6">
            <w:pPr>
              <w:rPr>
                <w:rFonts w:asciiTheme="minorHAnsi" w:hAnsiTheme="minorHAnsi" w:cs="Arial"/>
                <w:sz w:val="22"/>
                <w:szCs w:val="22"/>
              </w:rPr>
            </w:pPr>
          </w:p>
          <w:p w14:paraId="63312D39" w14:textId="4053C690" w:rsidR="009A7456" w:rsidRDefault="009A7456" w:rsidP="00F556C6">
            <w:pPr>
              <w:rPr>
                <w:rFonts w:asciiTheme="minorHAnsi" w:hAnsiTheme="minorHAnsi" w:cs="Arial"/>
                <w:sz w:val="22"/>
                <w:szCs w:val="22"/>
              </w:rPr>
            </w:pPr>
            <w:r>
              <w:rPr>
                <w:rFonts w:asciiTheme="minorHAnsi" w:hAnsiTheme="minorHAnsi" w:cs="Arial"/>
                <w:sz w:val="22"/>
                <w:szCs w:val="22"/>
              </w:rPr>
              <w:t>Knowledge of theatre protocol</w:t>
            </w:r>
            <w:r w:rsidR="00B17C46">
              <w:rPr>
                <w:rFonts w:asciiTheme="minorHAnsi" w:hAnsiTheme="minorHAnsi" w:cs="Arial"/>
                <w:sz w:val="22"/>
                <w:szCs w:val="22"/>
              </w:rPr>
              <w:t>.</w:t>
            </w:r>
          </w:p>
          <w:p w14:paraId="6553E2BB" w14:textId="48857FDE" w:rsidR="009A7456" w:rsidRDefault="009A7456" w:rsidP="535E7B0E">
            <w:pPr>
              <w:rPr>
                <w:rFonts w:asciiTheme="minorHAnsi" w:hAnsiTheme="minorHAnsi" w:cs="Arial"/>
                <w:sz w:val="22"/>
                <w:szCs w:val="22"/>
              </w:rPr>
            </w:pPr>
          </w:p>
          <w:p w14:paraId="295D3E5B" w14:textId="00B0420A" w:rsidR="009A7456" w:rsidRDefault="009A7456" w:rsidP="00F556C6">
            <w:pPr>
              <w:rPr>
                <w:rFonts w:asciiTheme="minorHAnsi" w:hAnsiTheme="minorHAnsi" w:cs="Arial"/>
                <w:sz w:val="22"/>
                <w:szCs w:val="22"/>
              </w:rPr>
            </w:pPr>
            <w:r>
              <w:rPr>
                <w:rFonts w:asciiTheme="minorHAnsi" w:hAnsiTheme="minorHAnsi" w:cs="Arial"/>
                <w:sz w:val="22"/>
                <w:szCs w:val="22"/>
              </w:rPr>
              <w:t>Ability to work well under pressure and remain calm in a busy environment.</w:t>
            </w:r>
          </w:p>
          <w:p w14:paraId="04E21B34" w14:textId="713A5BC0" w:rsidR="009A7456" w:rsidRDefault="009A7456" w:rsidP="00F556C6">
            <w:pPr>
              <w:rPr>
                <w:rFonts w:asciiTheme="minorHAnsi" w:hAnsiTheme="minorHAnsi" w:cs="Arial"/>
                <w:sz w:val="22"/>
                <w:szCs w:val="22"/>
              </w:rPr>
            </w:pPr>
          </w:p>
          <w:p w14:paraId="66DED37C" w14:textId="0154CD90" w:rsidR="009A7456" w:rsidRPr="00061584" w:rsidRDefault="009A7456" w:rsidP="00F556C6">
            <w:pPr>
              <w:rPr>
                <w:rFonts w:asciiTheme="minorHAnsi" w:hAnsiTheme="minorHAnsi" w:cs="Arial"/>
                <w:sz w:val="22"/>
                <w:szCs w:val="22"/>
              </w:rPr>
            </w:pPr>
            <w:r>
              <w:rPr>
                <w:rFonts w:asciiTheme="minorHAnsi" w:hAnsiTheme="minorHAnsi" w:cs="Arial"/>
                <w:sz w:val="22"/>
                <w:szCs w:val="22"/>
              </w:rPr>
              <w:t>Ability to pay close attention to detail.</w:t>
            </w:r>
          </w:p>
          <w:p w14:paraId="7485C618" w14:textId="77777777" w:rsidR="00892CF0" w:rsidRPr="00061584" w:rsidRDefault="00892CF0" w:rsidP="00F556C6">
            <w:pPr>
              <w:ind w:left="360" w:hanging="360"/>
              <w:rPr>
                <w:rFonts w:asciiTheme="minorHAnsi" w:hAnsiTheme="minorHAnsi" w:cs="Arial"/>
                <w:sz w:val="22"/>
                <w:szCs w:val="22"/>
              </w:rPr>
            </w:pPr>
          </w:p>
          <w:p w14:paraId="7485C619" w14:textId="68F555B5" w:rsidR="0093257D" w:rsidRDefault="0093257D" w:rsidP="0093257D">
            <w:pPr>
              <w:tabs>
                <w:tab w:val="left" w:pos="180"/>
              </w:tabs>
              <w:rPr>
                <w:rFonts w:asciiTheme="minorHAnsi" w:hAnsiTheme="minorHAnsi" w:cs="Arial"/>
                <w:color w:val="000000"/>
                <w:sz w:val="22"/>
                <w:szCs w:val="22"/>
              </w:rPr>
            </w:pPr>
            <w:r w:rsidRPr="00406F8E">
              <w:rPr>
                <w:rFonts w:asciiTheme="minorHAnsi" w:hAnsiTheme="minorHAnsi" w:cs="Arial"/>
                <w:color w:val="000000"/>
                <w:sz w:val="22"/>
                <w:szCs w:val="22"/>
              </w:rPr>
              <w:t>A high standard of organisation and efficiency</w:t>
            </w:r>
            <w:r w:rsidR="00B17C46">
              <w:rPr>
                <w:rFonts w:asciiTheme="minorHAnsi" w:hAnsiTheme="minorHAnsi" w:cs="Arial"/>
                <w:color w:val="000000"/>
                <w:sz w:val="22"/>
                <w:szCs w:val="22"/>
              </w:rPr>
              <w:t>.</w:t>
            </w:r>
          </w:p>
          <w:p w14:paraId="26450080" w14:textId="4030E6F5" w:rsidR="009A7456" w:rsidRDefault="009A7456" w:rsidP="0093257D">
            <w:pPr>
              <w:tabs>
                <w:tab w:val="left" w:pos="180"/>
              </w:tabs>
              <w:rPr>
                <w:rFonts w:asciiTheme="minorHAnsi" w:hAnsiTheme="minorHAnsi" w:cs="Arial"/>
                <w:color w:val="000000"/>
                <w:sz w:val="22"/>
                <w:szCs w:val="22"/>
              </w:rPr>
            </w:pPr>
          </w:p>
          <w:p w14:paraId="2F192CE5" w14:textId="6371F930" w:rsidR="009A7456" w:rsidRPr="00406F8E" w:rsidRDefault="009A7456" w:rsidP="0093257D">
            <w:pPr>
              <w:tabs>
                <w:tab w:val="left" w:pos="180"/>
              </w:tabs>
              <w:rPr>
                <w:rFonts w:asciiTheme="minorHAnsi" w:hAnsiTheme="minorHAnsi" w:cs="Arial"/>
                <w:color w:val="000000"/>
                <w:sz w:val="22"/>
                <w:szCs w:val="22"/>
              </w:rPr>
            </w:pPr>
            <w:r>
              <w:rPr>
                <w:rFonts w:asciiTheme="minorHAnsi" w:hAnsiTheme="minorHAnsi" w:cs="Arial"/>
                <w:color w:val="000000"/>
                <w:sz w:val="22"/>
                <w:szCs w:val="22"/>
              </w:rPr>
              <w:t>Ability to work as part of the Lichfield Garrick</w:t>
            </w:r>
            <w:r w:rsidR="00C61F57">
              <w:rPr>
                <w:rFonts w:asciiTheme="minorHAnsi" w:hAnsiTheme="minorHAnsi" w:cs="Arial"/>
                <w:color w:val="000000"/>
                <w:sz w:val="22"/>
                <w:szCs w:val="22"/>
              </w:rPr>
              <w:t xml:space="preserve"> m</w:t>
            </w:r>
            <w:r>
              <w:rPr>
                <w:rFonts w:asciiTheme="minorHAnsi" w:hAnsiTheme="minorHAnsi" w:cs="Arial"/>
                <w:color w:val="000000"/>
                <w:sz w:val="22"/>
                <w:szCs w:val="22"/>
              </w:rPr>
              <w:t>anagement team</w:t>
            </w:r>
            <w:r w:rsidR="00B17C46">
              <w:rPr>
                <w:rFonts w:asciiTheme="minorHAnsi" w:hAnsiTheme="minorHAnsi" w:cs="Arial"/>
                <w:color w:val="000000"/>
                <w:sz w:val="22"/>
                <w:szCs w:val="22"/>
              </w:rPr>
              <w:t>.</w:t>
            </w:r>
          </w:p>
          <w:p w14:paraId="7485C61A" w14:textId="77777777" w:rsidR="00892CF0" w:rsidRPr="00061584" w:rsidRDefault="00892CF0" w:rsidP="00F556C6">
            <w:pPr>
              <w:rPr>
                <w:rFonts w:asciiTheme="minorHAnsi" w:hAnsiTheme="minorHAnsi" w:cs="Arial"/>
                <w:sz w:val="22"/>
                <w:szCs w:val="22"/>
              </w:rPr>
            </w:pPr>
          </w:p>
        </w:tc>
        <w:tc>
          <w:tcPr>
            <w:tcW w:w="2873" w:type="dxa"/>
          </w:tcPr>
          <w:p w14:paraId="7485C61B" w14:textId="77777777" w:rsidR="00892CF0" w:rsidRPr="00061584" w:rsidRDefault="00892CF0" w:rsidP="00F556C6">
            <w:pPr>
              <w:rPr>
                <w:rFonts w:asciiTheme="minorHAnsi" w:hAnsiTheme="minorHAnsi" w:cs="Arial"/>
                <w:sz w:val="22"/>
                <w:szCs w:val="22"/>
              </w:rPr>
            </w:pPr>
          </w:p>
          <w:p w14:paraId="7485C61C" w14:textId="77777777" w:rsidR="00892CF0" w:rsidRDefault="00892CF0" w:rsidP="00F556C6">
            <w:pPr>
              <w:rPr>
                <w:rFonts w:asciiTheme="minorHAnsi" w:hAnsiTheme="minorHAnsi" w:cs="Arial"/>
                <w:sz w:val="22"/>
                <w:szCs w:val="22"/>
              </w:rPr>
            </w:pPr>
          </w:p>
          <w:p w14:paraId="7485C625" w14:textId="77777777" w:rsidR="00892CF0" w:rsidRPr="00061584" w:rsidRDefault="00892CF0" w:rsidP="009A7456">
            <w:pPr>
              <w:rPr>
                <w:rFonts w:asciiTheme="minorHAnsi" w:hAnsiTheme="minorHAnsi" w:cs="Arial"/>
                <w:sz w:val="22"/>
                <w:szCs w:val="22"/>
              </w:rPr>
            </w:pPr>
          </w:p>
        </w:tc>
        <w:tc>
          <w:tcPr>
            <w:tcW w:w="2394" w:type="dxa"/>
          </w:tcPr>
          <w:p w14:paraId="7485C626" w14:textId="77777777" w:rsidR="00892CF0" w:rsidRPr="00061584" w:rsidRDefault="00892CF0" w:rsidP="00F556C6">
            <w:pPr>
              <w:rPr>
                <w:rFonts w:asciiTheme="minorHAnsi" w:hAnsiTheme="minorHAnsi" w:cs="Arial"/>
                <w:sz w:val="22"/>
                <w:szCs w:val="22"/>
              </w:rPr>
            </w:pPr>
          </w:p>
          <w:p w14:paraId="3149116B" w14:textId="144D5317" w:rsidR="535E7B0E" w:rsidRDefault="535E7B0E" w:rsidP="535E7B0E">
            <w:pPr>
              <w:rPr>
                <w:rFonts w:asciiTheme="minorHAnsi" w:hAnsiTheme="minorHAnsi" w:cs="Arial"/>
                <w:sz w:val="22"/>
                <w:szCs w:val="22"/>
              </w:rPr>
            </w:pPr>
          </w:p>
          <w:p w14:paraId="7485C628" w14:textId="11A8C73B" w:rsidR="00892CF0" w:rsidRPr="00061584" w:rsidRDefault="535E7B0E" w:rsidP="535E7B0E">
            <w:pPr>
              <w:rPr>
                <w:rFonts w:asciiTheme="minorHAnsi" w:hAnsiTheme="minorHAnsi" w:cs="Arial"/>
                <w:sz w:val="22"/>
                <w:szCs w:val="22"/>
              </w:rPr>
            </w:pPr>
            <w:r w:rsidRPr="535E7B0E">
              <w:rPr>
                <w:rFonts w:asciiTheme="minorHAnsi" w:hAnsiTheme="minorHAnsi" w:cs="Arial"/>
                <w:sz w:val="22"/>
                <w:szCs w:val="22"/>
              </w:rPr>
              <w:t>Application form/ interview</w:t>
            </w:r>
          </w:p>
          <w:p w14:paraId="7485C629" w14:textId="77777777" w:rsidR="00892CF0" w:rsidRPr="00061584" w:rsidRDefault="00892CF0" w:rsidP="00F556C6">
            <w:pPr>
              <w:rPr>
                <w:rFonts w:asciiTheme="minorHAnsi" w:hAnsiTheme="minorHAnsi" w:cs="Arial"/>
                <w:sz w:val="22"/>
                <w:szCs w:val="22"/>
              </w:rPr>
            </w:pPr>
          </w:p>
          <w:p w14:paraId="7485C62B" w14:textId="77777777" w:rsidR="00892CF0" w:rsidRPr="00061584" w:rsidRDefault="5A507E9A" w:rsidP="00F556C6">
            <w:pPr>
              <w:rPr>
                <w:rFonts w:asciiTheme="minorHAnsi" w:hAnsiTheme="minorHAnsi" w:cs="Arial"/>
                <w:sz w:val="22"/>
                <w:szCs w:val="22"/>
              </w:rPr>
            </w:pPr>
            <w:r w:rsidRPr="5A507E9A">
              <w:rPr>
                <w:rFonts w:asciiTheme="minorHAnsi" w:hAnsiTheme="minorHAnsi" w:cs="Arial"/>
                <w:sz w:val="22"/>
                <w:szCs w:val="22"/>
              </w:rPr>
              <w:t>Application Form / interview</w:t>
            </w:r>
          </w:p>
          <w:p w14:paraId="7485C62D" w14:textId="7B73CFF8" w:rsidR="00892CF0" w:rsidRPr="00061584" w:rsidRDefault="5A507E9A" w:rsidP="535E7B0E">
            <w:pPr>
              <w:rPr>
                <w:rFonts w:asciiTheme="minorHAnsi" w:hAnsiTheme="minorHAnsi" w:cs="Arial"/>
                <w:sz w:val="22"/>
                <w:szCs w:val="22"/>
              </w:rPr>
            </w:pPr>
            <w:r w:rsidRPr="5A507E9A">
              <w:rPr>
                <w:rFonts w:asciiTheme="minorHAnsi" w:hAnsiTheme="minorHAnsi" w:cs="Arial"/>
                <w:sz w:val="22"/>
                <w:szCs w:val="22"/>
              </w:rPr>
              <w:t>Application Form / interview</w:t>
            </w:r>
          </w:p>
          <w:p w14:paraId="3444BAA4" w14:textId="1042FF0B" w:rsidR="009827F9" w:rsidRPr="00061584" w:rsidRDefault="009827F9" w:rsidP="009827F9">
            <w:pPr>
              <w:rPr>
                <w:rFonts w:asciiTheme="minorHAnsi" w:hAnsiTheme="minorHAnsi" w:cs="Arial"/>
                <w:sz w:val="22"/>
                <w:szCs w:val="22"/>
              </w:rPr>
            </w:pPr>
            <w:r w:rsidRPr="00061584">
              <w:rPr>
                <w:rFonts w:asciiTheme="minorHAnsi" w:hAnsiTheme="minorHAnsi" w:cs="Arial"/>
                <w:sz w:val="22"/>
                <w:szCs w:val="22"/>
              </w:rPr>
              <w:t>Application Form / Interview</w:t>
            </w:r>
          </w:p>
          <w:p w14:paraId="2F503094" w14:textId="506C6593" w:rsidR="009827F9" w:rsidRDefault="009827F9" w:rsidP="535E7B0E">
            <w:pPr>
              <w:rPr>
                <w:rFonts w:asciiTheme="minorHAnsi" w:hAnsiTheme="minorHAnsi" w:cs="Arial"/>
                <w:sz w:val="22"/>
                <w:szCs w:val="22"/>
              </w:rPr>
            </w:pPr>
          </w:p>
          <w:p w14:paraId="1883569E" w14:textId="5A7FA3AF" w:rsidR="535E7B0E" w:rsidRDefault="535E7B0E" w:rsidP="535E7B0E">
            <w:pPr>
              <w:rPr>
                <w:rFonts w:asciiTheme="minorHAnsi" w:hAnsiTheme="minorHAnsi" w:cs="Arial"/>
                <w:sz w:val="22"/>
                <w:szCs w:val="22"/>
              </w:rPr>
            </w:pPr>
          </w:p>
          <w:p w14:paraId="31CB48B8" w14:textId="77777777" w:rsidR="009827F9" w:rsidRPr="00061584" w:rsidRDefault="009827F9" w:rsidP="009827F9">
            <w:pPr>
              <w:rPr>
                <w:rFonts w:asciiTheme="minorHAnsi" w:hAnsiTheme="minorHAnsi" w:cs="Arial"/>
                <w:sz w:val="22"/>
                <w:szCs w:val="22"/>
              </w:rPr>
            </w:pPr>
            <w:r w:rsidRPr="00061584">
              <w:rPr>
                <w:rFonts w:asciiTheme="minorHAnsi" w:hAnsiTheme="minorHAnsi" w:cs="Arial"/>
                <w:sz w:val="22"/>
                <w:szCs w:val="22"/>
              </w:rPr>
              <w:t>Application Form / Interview</w:t>
            </w:r>
          </w:p>
          <w:p w14:paraId="50002D00" w14:textId="5EB18E03" w:rsidR="009827F9" w:rsidRDefault="009827F9" w:rsidP="00F556C6">
            <w:pPr>
              <w:rPr>
                <w:rFonts w:asciiTheme="minorHAnsi" w:hAnsiTheme="minorHAnsi" w:cs="Arial"/>
                <w:sz w:val="22"/>
                <w:szCs w:val="22"/>
              </w:rPr>
            </w:pPr>
          </w:p>
          <w:p w14:paraId="5CA1FAC1" w14:textId="316F6C0A" w:rsidR="009827F9" w:rsidRPr="00061584" w:rsidRDefault="535E7B0E" w:rsidP="535E7B0E">
            <w:pPr>
              <w:rPr>
                <w:rFonts w:asciiTheme="minorHAnsi" w:hAnsiTheme="minorHAnsi" w:cs="Arial"/>
                <w:sz w:val="22"/>
                <w:szCs w:val="22"/>
              </w:rPr>
            </w:pPr>
            <w:r w:rsidRPr="535E7B0E">
              <w:rPr>
                <w:rFonts w:asciiTheme="minorHAnsi" w:hAnsiTheme="minorHAnsi" w:cs="Arial"/>
                <w:sz w:val="22"/>
                <w:szCs w:val="22"/>
              </w:rPr>
              <w:t>Application Form / Interview</w:t>
            </w:r>
          </w:p>
          <w:p w14:paraId="7485C62F" w14:textId="77777777" w:rsidR="00892CF0" w:rsidRPr="00061584" w:rsidRDefault="00892CF0" w:rsidP="00F556C6">
            <w:pPr>
              <w:rPr>
                <w:rFonts w:asciiTheme="minorHAnsi" w:hAnsiTheme="minorHAnsi" w:cs="Arial"/>
                <w:sz w:val="22"/>
                <w:szCs w:val="22"/>
              </w:rPr>
            </w:pPr>
          </w:p>
          <w:p w14:paraId="7485C630" w14:textId="4ADDEA4C" w:rsidR="00892CF0" w:rsidRPr="00061584" w:rsidRDefault="5A507E9A" w:rsidP="5A507E9A">
            <w:pPr>
              <w:rPr>
                <w:rFonts w:asciiTheme="minorHAnsi" w:hAnsiTheme="minorHAnsi" w:cs="Arial"/>
                <w:sz w:val="22"/>
                <w:szCs w:val="22"/>
              </w:rPr>
            </w:pPr>
            <w:r w:rsidRPr="5A507E9A">
              <w:rPr>
                <w:rFonts w:asciiTheme="minorHAnsi" w:hAnsiTheme="minorHAnsi" w:cs="Arial"/>
                <w:sz w:val="22"/>
                <w:szCs w:val="22"/>
              </w:rPr>
              <w:t>Interview</w:t>
            </w:r>
          </w:p>
        </w:tc>
      </w:tr>
      <w:tr w:rsidR="00892CF0" w:rsidRPr="00061584" w14:paraId="7485C647" w14:textId="77777777" w:rsidTr="5A507E9A">
        <w:tc>
          <w:tcPr>
            <w:tcW w:w="3436" w:type="dxa"/>
          </w:tcPr>
          <w:p w14:paraId="7485C632" w14:textId="77777777" w:rsidR="00892CF0" w:rsidRPr="00061584" w:rsidRDefault="00892CF0" w:rsidP="00F556C6">
            <w:pPr>
              <w:pStyle w:val="Heading1"/>
              <w:rPr>
                <w:rFonts w:asciiTheme="minorHAnsi" w:hAnsiTheme="minorHAnsi"/>
                <w:sz w:val="22"/>
                <w:szCs w:val="22"/>
              </w:rPr>
            </w:pPr>
            <w:r w:rsidRPr="00061584">
              <w:rPr>
                <w:rFonts w:asciiTheme="minorHAnsi" w:hAnsiTheme="minorHAnsi"/>
                <w:sz w:val="22"/>
                <w:szCs w:val="22"/>
              </w:rPr>
              <w:t>Special Attributes</w:t>
            </w:r>
          </w:p>
          <w:p w14:paraId="7485C633" w14:textId="77777777" w:rsidR="00892CF0" w:rsidRPr="00061584" w:rsidRDefault="00892CF0" w:rsidP="00F556C6">
            <w:pPr>
              <w:pStyle w:val="BodyTextIndent2"/>
              <w:ind w:left="0" w:firstLine="0"/>
              <w:rPr>
                <w:rFonts w:asciiTheme="minorHAnsi" w:hAnsiTheme="minorHAnsi"/>
                <w:sz w:val="22"/>
                <w:szCs w:val="22"/>
              </w:rPr>
            </w:pPr>
          </w:p>
          <w:p w14:paraId="7485C638" w14:textId="25F43B3E" w:rsidR="00892CF0" w:rsidRPr="00061584" w:rsidRDefault="00892CF0" w:rsidP="00F556C6">
            <w:pPr>
              <w:pStyle w:val="BodyTextIndent2"/>
              <w:ind w:left="0" w:firstLine="0"/>
              <w:rPr>
                <w:rFonts w:asciiTheme="minorHAnsi" w:hAnsiTheme="minorHAnsi"/>
                <w:sz w:val="22"/>
                <w:szCs w:val="22"/>
              </w:rPr>
            </w:pPr>
            <w:r w:rsidRPr="00061584">
              <w:rPr>
                <w:rFonts w:asciiTheme="minorHAnsi" w:hAnsiTheme="minorHAnsi"/>
                <w:sz w:val="22"/>
                <w:szCs w:val="22"/>
              </w:rPr>
              <w:t>Able to work flexible hours to fit with the Theatre, which will include evenings, weekends and Bank Holiday</w:t>
            </w:r>
            <w:r w:rsidR="00FD6415">
              <w:rPr>
                <w:rFonts w:asciiTheme="minorHAnsi" w:hAnsiTheme="minorHAnsi"/>
                <w:sz w:val="22"/>
                <w:szCs w:val="22"/>
              </w:rPr>
              <w:t>s.</w:t>
            </w:r>
          </w:p>
        </w:tc>
        <w:tc>
          <w:tcPr>
            <w:tcW w:w="2873" w:type="dxa"/>
          </w:tcPr>
          <w:p w14:paraId="7485C639" w14:textId="77777777" w:rsidR="00892CF0" w:rsidRPr="00061584" w:rsidRDefault="00892CF0" w:rsidP="00F556C6">
            <w:pPr>
              <w:rPr>
                <w:rFonts w:asciiTheme="minorHAnsi" w:hAnsiTheme="minorHAnsi" w:cs="Arial"/>
                <w:sz w:val="22"/>
                <w:szCs w:val="22"/>
              </w:rPr>
            </w:pPr>
          </w:p>
          <w:p w14:paraId="7485C63A" w14:textId="77777777" w:rsidR="00892CF0" w:rsidRPr="00061584" w:rsidRDefault="00892CF0" w:rsidP="00F556C6">
            <w:pPr>
              <w:rPr>
                <w:rFonts w:asciiTheme="minorHAnsi" w:hAnsiTheme="minorHAnsi" w:cs="Arial"/>
                <w:sz w:val="22"/>
                <w:szCs w:val="22"/>
              </w:rPr>
            </w:pPr>
          </w:p>
          <w:p w14:paraId="7485C63B" w14:textId="77777777" w:rsidR="00892CF0" w:rsidRPr="00061584" w:rsidRDefault="00892CF0" w:rsidP="00F556C6">
            <w:pPr>
              <w:rPr>
                <w:rFonts w:asciiTheme="minorHAnsi" w:hAnsiTheme="minorHAnsi" w:cs="Arial"/>
                <w:sz w:val="22"/>
                <w:szCs w:val="22"/>
              </w:rPr>
            </w:pPr>
          </w:p>
        </w:tc>
        <w:tc>
          <w:tcPr>
            <w:tcW w:w="2394" w:type="dxa"/>
          </w:tcPr>
          <w:p w14:paraId="7485C63C" w14:textId="77777777" w:rsidR="00892CF0" w:rsidRPr="00061584" w:rsidRDefault="00892CF0" w:rsidP="00F556C6">
            <w:pPr>
              <w:rPr>
                <w:rFonts w:asciiTheme="minorHAnsi" w:hAnsiTheme="minorHAnsi" w:cs="Arial"/>
                <w:sz w:val="22"/>
                <w:szCs w:val="22"/>
              </w:rPr>
            </w:pPr>
          </w:p>
          <w:p w14:paraId="4266F74B" w14:textId="77777777" w:rsidR="009827F9" w:rsidRDefault="009827F9" w:rsidP="00F556C6">
            <w:pPr>
              <w:rPr>
                <w:rFonts w:asciiTheme="minorHAnsi" w:hAnsiTheme="minorHAnsi" w:cs="Arial"/>
                <w:sz w:val="22"/>
                <w:szCs w:val="22"/>
              </w:rPr>
            </w:pPr>
          </w:p>
          <w:p w14:paraId="7485C63D" w14:textId="06108264" w:rsidR="00892CF0" w:rsidRPr="00061584" w:rsidRDefault="00892CF0" w:rsidP="00F556C6">
            <w:pPr>
              <w:rPr>
                <w:rFonts w:asciiTheme="minorHAnsi" w:hAnsiTheme="minorHAnsi" w:cs="Arial"/>
                <w:sz w:val="22"/>
                <w:szCs w:val="22"/>
              </w:rPr>
            </w:pPr>
            <w:r w:rsidRPr="00061584">
              <w:rPr>
                <w:rFonts w:asciiTheme="minorHAnsi" w:hAnsiTheme="minorHAnsi" w:cs="Arial"/>
                <w:sz w:val="22"/>
                <w:szCs w:val="22"/>
              </w:rPr>
              <w:t>Interview</w:t>
            </w:r>
          </w:p>
          <w:p w14:paraId="7485C63F" w14:textId="77777777" w:rsidR="00892CF0" w:rsidRPr="00061584" w:rsidRDefault="00892CF0" w:rsidP="00F556C6">
            <w:pPr>
              <w:rPr>
                <w:rFonts w:asciiTheme="minorHAnsi" w:hAnsiTheme="minorHAnsi" w:cs="Arial"/>
                <w:sz w:val="22"/>
                <w:szCs w:val="22"/>
              </w:rPr>
            </w:pPr>
          </w:p>
          <w:p w14:paraId="7485C640" w14:textId="77777777" w:rsidR="00892CF0" w:rsidRPr="00061584" w:rsidRDefault="00892CF0" w:rsidP="00F556C6">
            <w:pPr>
              <w:rPr>
                <w:rFonts w:asciiTheme="minorHAnsi" w:hAnsiTheme="minorHAnsi" w:cs="Arial"/>
                <w:sz w:val="22"/>
                <w:szCs w:val="22"/>
              </w:rPr>
            </w:pPr>
          </w:p>
          <w:p w14:paraId="7485C646" w14:textId="0920E89E" w:rsidR="00892CF0" w:rsidRPr="00061584" w:rsidRDefault="00892CF0" w:rsidP="5A507E9A">
            <w:pPr>
              <w:rPr>
                <w:rFonts w:asciiTheme="minorHAnsi" w:hAnsiTheme="minorHAnsi" w:cs="Arial"/>
                <w:sz w:val="22"/>
                <w:szCs w:val="22"/>
              </w:rPr>
            </w:pPr>
          </w:p>
        </w:tc>
      </w:tr>
    </w:tbl>
    <w:p w14:paraId="7485C648" w14:textId="77777777" w:rsidR="00892CF0" w:rsidRPr="00061584" w:rsidRDefault="00892CF0" w:rsidP="00892CF0">
      <w:pPr>
        <w:rPr>
          <w:rFonts w:asciiTheme="minorHAnsi" w:hAnsiTheme="minorHAnsi"/>
          <w:sz w:val="22"/>
          <w:szCs w:val="22"/>
        </w:rPr>
      </w:pPr>
    </w:p>
    <w:p w14:paraId="7485C649" w14:textId="77777777" w:rsidR="0093257D" w:rsidRPr="00406F8E" w:rsidRDefault="0093257D" w:rsidP="0093257D">
      <w:pPr>
        <w:tabs>
          <w:tab w:val="left" w:pos="180"/>
        </w:tabs>
        <w:rPr>
          <w:rFonts w:asciiTheme="minorHAnsi" w:hAnsiTheme="minorHAnsi" w:cs="Arial"/>
          <w:b/>
          <w:color w:val="000000"/>
          <w:sz w:val="22"/>
          <w:szCs w:val="22"/>
        </w:rPr>
      </w:pPr>
    </w:p>
    <w:p w14:paraId="126DD7F6" w14:textId="3C879DFC" w:rsidR="00041B79" w:rsidRDefault="00041B79">
      <w:pPr>
        <w:spacing w:after="160" w:line="259" w:lineRule="auto"/>
        <w:rPr>
          <w:rFonts w:asciiTheme="minorHAnsi" w:hAnsiTheme="minorHAnsi" w:cs="Arial"/>
          <w:b/>
          <w:color w:val="000000"/>
          <w:sz w:val="22"/>
          <w:szCs w:val="22"/>
        </w:rPr>
      </w:pPr>
    </w:p>
    <w:p w14:paraId="7485C64A" w14:textId="2C7B54B8" w:rsidR="0093257D" w:rsidRPr="00406F8E" w:rsidRDefault="0093257D" w:rsidP="0093257D">
      <w:pPr>
        <w:tabs>
          <w:tab w:val="left" w:pos="180"/>
        </w:tabs>
        <w:rPr>
          <w:rFonts w:asciiTheme="minorHAnsi" w:hAnsiTheme="minorHAnsi" w:cs="Arial"/>
          <w:b/>
          <w:color w:val="000000"/>
          <w:sz w:val="22"/>
          <w:szCs w:val="22"/>
        </w:rPr>
      </w:pPr>
      <w:r w:rsidRPr="00406F8E">
        <w:rPr>
          <w:rFonts w:asciiTheme="minorHAnsi" w:hAnsiTheme="minorHAnsi" w:cs="Arial"/>
          <w:b/>
          <w:color w:val="000000"/>
          <w:sz w:val="22"/>
          <w:szCs w:val="22"/>
        </w:rPr>
        <w:t>TERMS OF EMPLOYMENT</w:t>
      </w:r>
    </w:p>
    <w:p w14:paraId="7485C64B" w14:textId="77777777" w:rsidR="0093257D" w:rsidRPr="00406F8E" w:rsidRDefault="0093257D" w:rsidP="0093257D">
      <w:pPr>
        <w:tabs>
          <w:tab w:val="left" w:pos="180"/>
        </w:tabs>
        <w:rPr>
          <w:rFonts w:asciiTheme="minorHAnsi" w:hAnsiTheme="minorHAnsi" w:cs="Arial"/>
          <w:color w:val="000000"/>
          <w:sz w:val="22"/>
          <w:szCs w:val="22"/>
        </w:rPr>
      </w:pPr>
    </w:p>
    <w:p w14:paraId="7485C64C" w14:textId="25B07CDD" w:rsidR="0093257D" w:rsidRPr="00406F8E" w:rsidRDefault="0093257D" w:rsidP="535E7B0E">
      <w:pPr>
        <w:tabs>
          <w:tab w:val="left" w:pos="180"/>
        </w:tabs>
        <w:rPr>
          <w:rFonts w:asciiTheme="minorHAnsi" w:hAnsiTheme="minorHAnsi" w:cs="Arial"/>
          <w:color w:val="000000" w:themeColor="text1"/>
          <w:sz w:val="22"/>
          <w:szCs w:val="22"/>
        </w:rPr>
      </w:pPr>
      <w:r w:rsidRPr="7B0FED50">
        <w:rPr>
          <w:rFonts w:asciiTheme="minorHAnsi" w:hAnsiTheme="minorHAnsi" w:cs="Arial"/>
          <w:b/>
          <w:bCs/>
          <w:color w:val="000000"/>
          <w:sz w:val="22"/>
          <w:szCs w:val="22"/>
        </w:rPr>
        <w:t>Salary:</w:t>
      </w:r>
      <w:r w:rsidR="00B50E1B">
        <w:rPr>
          <w:rFonts w:asciiTheme="minorHAnsi" w:hAnsiTheme="minorHAnsi" w:cs="Arial"/>
          <w:color w:val="000000"/>
          <w:sz w:val="22"/>
          <w:szCs w:val="22"/>
        </w:rPr>
        <w:tab/>
      </w:r>
      <w:r w:rsidR="00B50E1B">
        <w:rPr>
          <w:rFonts w:asciiTheme="minorHAnsi" w:hAnsiTheme="minorHAnsi" w:cs="Arial"/>
          <w:color w:val="000000"/>
          <w:sz w:val="22"/>
          <w:szCs w:val="22"/>
        </w:rPr>
        <w:tab/>
      </w:r>
      <w:r w:rsidR="00B50E1B">
        <w:rPr>
          <w:rFonts w:asciiTheme="minorHAnsi" w:hAnsiTheme="minorHAnsi" w:cs="Arial"/>
          <w:color w:val="000000"/>
          <w:sz w:val="22"/>
          <w:szCs w:val="22"/>
        </w:rPr>
        <w:tab/>
      </w:r>
      <w:r w:rsidR="7B0FED50" w:rsidRPr="7B0FED50">
        <w:rPr>
          <w:rFonts w:asciiTheme="minorHAnsi" w:hAnsiTheme="minorHAnsi" w:cs="Arial"/>
          <w:b/>
          <w:bCs/>
          <w:color w:val="000000" w:themeColor="text1"/>
          <w:sz w:val="22"/>
          <w:szCs w:val="22"/>
        </w:rPr>
        <w:t xml:space="preserve"> </w:t>
      </w:r>
      <w:r w:rsidR="00C61F57">
        <w:rPr>
          <w:rFonts w:asciiTheme="minorHAnsi" w:hAnsiTheme="minorHAnsi" w:cs="Arial"/>
          <w:color w:val="000000"/>
          <w:sz w:val="22"/>
          <w:szCs w:val="22"/>
        </w:rPr>
        <w:t>£</w:t>
      </w:r>
      <w:r w:rsidR="009A2B78">
        <w:rPr>
          <w:rFonts w:asciiTheme="minorHAnsi" w:hAnsiTheme="minorHAnsi" w:cs="Arial"/>
          <w:color w:val="000000"/>
          <w:sz w:val="22"/>
          <w:szCs w:val="22"/>
        </w:rPr>
        <w:t>20,000 - £25,000 pa, depending on experience.</w:t>
      </w:r>
    </w:p>
    <w:p w14:paraId="7485C64D" w14:textId="77777777" w:rsidR="0093257D" w:rsidRPr="00406F8E" w:rsidRDefault="0093257D" w:rsidP="0093257D">
      <w:pPr>
        <w:tabs>
          <w:tab w:val="left" w:pos="180"/>
        </w:tabs>
        <w:rPr>
          <w:rFonts w:asciiTheme="minorHAnsi" w:hAnsiTheme="minorHAnsi" w:cs="Arial"/>
          <w:color w:val="000000"/>
          <w:sz w:val="22"/>
          <w:szCs w:val="22"/>
        </w:rPr>
      </w:pPr>
    </w:p>
    <w:p w14:paraId="7485C64E" w14:textId="5CBAE3D9" w:rsidR="0093257D" w:rsidRPr="00406F8E" w:rsidRDefault="0093257D" w:rsidP="7B0FED50">
      <w:pPr>
        <w:tabs>
          <w:tab w:val="left" w:pos="180"/>
        </w:tabs>
        <w:rPr>
          <w:rFonts w:asciiTheme="minorHAnsi" w:hAnsiTheme="minorHAnsi" w:cs="Arial"/>
          <w:color w:val="000000" w:themeColor="text1"/>
          <w:sz w:val="22"/>
          <w:szCs w:val="22"/>
        </w:rPr>
      </w:pPr>
      <w:r w:rsidRPr="7B0FED50">
        <w:rPr>
          <w:rFonts w:asciiTheme="minorHAnsi" w:hAnsiTheme="minorHAnsi" w:cs="Arial"/>
          <w:b/>
          <w:bCs/>
          <w:color w:val="000000"/>
          <w:sz w:val="22"/>
          <w:szCs w:val="22"/>
        </w:rPr>
        <w:t xml:space="preserve">Period of contract: </w:t>
      </w:r>
      <w:r w:rsidRPr="00406F8E">
        <w:rPr>
          <w:rFonts w:asciiTheme="minorHAnsi" w:hAnsiTheme="minorHAnsi" w:cs="Arial"/>
          <w:color w:val="000000"/>
          <w:sz w:val="22"/>
          <w:szCs w:val="22"/>
        </w:rPr>
        <w:tab/>
      </w:r>
      <w:r w:rsidRPr="7B0FED50">
        <w:rPr>
          <w:rFonts w:asciiTheme="minorHAnsi" w:hAnsiTheme="minorHAnsi" w:cs="Arial"/>
          <w:color w:val="000000"/>
          <w:sz w:val="22"/>
          <w:szCs w:val="22"/>
        </w:rPr>
        <w:t>Permanent, including a six-month probationary period</w:t>
      </w:r>
      <w:r w:rsidR="004319D0" w:rsidRPr="7B0FED50">
        <w:rPr>
          <w:rFonts w:asciiTheme="minorHAnsi" w:hAnsiTheme="minorHAnsi" w:cs="Arial"/>
          <w:color w:val="000000"/>
          <w:sz w:val="22"/>
          <w:szCs w:val="22"/>
        </w:rPr>
        <w:t>.</w:t>
      </w:r>
    </w:p>
    <w:p w14:paraId="3D5750DB" w14:textId="38346225" w:rsidR="0082084D" w:rsidRDefault="535E7B0E" w:rsidP="535E7B0E">
      <w:pPr>
        <w:tabs>
          <w:tab w:val="left" w:pos="180"/>
        </w:tabs>
        <w:rPr>
          <w:rFonts w:asciiTheme="minorHAnsi" w:hAnsiTheme="minorHAnsi" w:cs="Arial"/>
          <w:color w:val="000000" w:themeColor="text1"/>
          <w:sz w:val="22"/>
          <w:szCs w:val="22"/>
        </w:rPr>
      </w:pPr>
      <w:r w:rsidRPr="535E7B0E">
        <w:rPr>
          <w:rFonts w:asciiTheme="minorHAnsi" w:hAnsiTheme="minorHAnsi" w:cs="Arial"/>
          <w:color w:val="000000" w:themeColor="text1"/>
          <w:sz w:val="22"/>
          <w:szCs w:val="22"/>
        </w:rPr>
        <w:t xml:space="preserve">  </w:t>
      </w:r>
    </w:p>
    <w:p w14:paraId="6E3CE1BF" w14:textId="1F47599F" w:rsidR="00E51AEC" w:rsidRDefault="00E51AEC" w:rsidP="0093257D">
      <w:pPr>
        <w:tabs>
          <w:tab w:val="left" w:pos="180"/>
        </w:tabs>
        <w:rPr>
          <w:rFonts w:asciiTheme="minorHAnsi" w:hAnsiTheme="minorHAnsi" w:cs="Arial"/>
          <w:color w:val="000000"/>
          <w:sz w:val="22"/>
          <w:szCs w:val="22"/>
        </w:rPr>
      </w:pPr>
      <w:r w:rsidRPr="0082084D">
        <w:rPr>
          <w:rFonts w:asciiTheme="minorHAnsi" w:hAnsiTheme="minorHAnsi" w:cs="Arial"/>
          <w:b/>
          <w:color w:val="000000"/>
          <w:sz w:val="22"/>
          <w:szCs w:val="22"/>
        </w:rPr>
        <w:t>Reports to:</w:t>
      </w:r>
      <w:r>
        <w:rPr>
          <w:rFonts w:asciiTheme="minorHAnsi" w:hAnsiTheme="minorHAnsi" w:cs="Arial"/>
          <w:color w:val="000000"/>
          <w:sz w:val="22"/>
          <w:szCs w:val="22"/>
        </w:rPr>
        <w:t xml:space="preserve"> </w:t>
      </w:r>
      <w:r>
        <w:rPr>
          <w:rFonts w:asciiTheme="minorHAnsi" w:hAnsiTheme="minorHAnsi" w:cs="Arial"/>
          <w:color w:val="000000"/>
          <w:sz w:val="22"/>
          <w:szCs w:val="22"/>
        </w:rPr>
        <w:tab/>
      </w:r>
      <w:r>
        <w:rPr>
          <w:rFonts w:asciiTheme="minorHAnsi" w:hAnsiTheme="minorHAnsi" w:cs="Arial"/>
          <w:color w:val="000000"/>
          <w:sz w:val="22"/>
          <w:szCs w:val="22"/>
        </w:rPr>
        <w:tab/>
        <w:t>Executive Director</w:t>
      </w:r>
      <w:r w:rsidR="004319D0">
        <w:rPr>
          <w:rFonts w:asciiTheme="minorHAnsi" w:hAnsiTheme="minorHAnsi" w:cs="Arial"/>
          <w:color w:val="000000"/>
          <w:sz w:val="22"/>
          <w:szCs w:val="22"/>
        </w:rPr>
        <w:t>.</w:t>
      </w:r>
    </w:p>
    <w:p w14:paraId="7485C654" w14:textId="407A9328" w:rsidR="0082084D" w:rsidRPr="00406F8E" w:rsidRDefault="0082084D" w:rsidP="664E41B0">
      <w:pPr>
        <w:tabs>
          <w:tab w:val="left" w:pos="180"/>
        </w:tabs>
        <w:rPr>
          <w:rFonts w:asciiTheme="minorHAnsi" w:hAnsiTheme="minorHAnsi" w:cs="Arial"/>
          <w:color w:val="000000" w:themeColor="text1"/>
          <w:sz w:val="22"/>
          <w:szCs w:val="22"/>
        </w:rPr>
      </w:pPr>
      <w:r>
        <w:rPr>
          <w:rFonts w:asciiTheme="minorHAnsi" w:hAnsiTheme="minorHAnsi" w:cs="Arial"/>
          <w:color w:val="000000"/>
          <w:sz w:val="22"/>
          <w:szCs w:val="22"/>
        </w:rPr>
        <w:tab/>
      </w:r>
    </w:p>
    <w:p w14:paraId="7485C655" w14:textId="3167D731" w:rsidR="0093257D" w:rsidRPr="00406F8E" w:rsidRDefault="0093257D" w:rsidP="0093257D">
      <w:pPr>
        <w:tabs>
          <w:tab w:val="left" w:pos="180"/>
        </w:tabs>
        <w:rPr>
          <w:rFonts w:asciiTheme="minorHAnsi" w:hAnsiTheme="minorHAnsi" w:cs="Arial"/>
          <w:color w:val="000000"/>
          <w:sz w:val="22"/>
          <w:szCs w:val="22"/>
        </w:rPr>
      </w:pPr>
      <w:r w:rsidRPr="00406F8E">
        <w:rPr>
          <w:rFonts w:asciiTheme="minorHAnsi" w:hAnsiTheme="minorHAnsi" w:cs="Arial"/>
          <w:b/>
          <w:color w:val="000000"/>
          <w:sz w:val="22"/>
          <w:szCs w:val="22"/>
        </w:rPr>
        <w:t>Notice Period:</w:t>
      </w:r>
      <w:r w:rsidRPr="00406F8E">
        <w:rPr>
          <w:rFonts w:asciiTheme="minorHAnsi" w:hAnsiTheme="minorHAnsi" w:cs="Arial"/>
          <w:color w:val="000000"/>
          <w:sz w:val="22"/>
          <w:szCs w:val="22"/>
        </w:rPr>
        <w:tab/>
      </w:r>
      <w:r>
        <w:rPr>
          <w:rFonts w:asciiTheme="minorHAnsi" w:hAnsiTheme="minorHAnsi" w:cs="Arial"/>
          <w:color w:val="000000"/>
          <w:sz w:val="22"/>
          <w:szCs w:val="22"/>
        </w:rPr>
        <w:tab/>
      </w:r>
      <w:r w:rsidR="009A2B78">
        <w:rPr>
          <w:rFonts w:asciiTheme="minorHAnsi" w:hAnsiTheme="minorHAnsi" w:cs="Arial"/>
          <w:color w:val="000000"/>
          <w:sz w:val="22"/>
          <w:szCs w:val="22"/>
        </w:rPr>
        <w:t>2</w:t>
      </w:r>
      <w:r w:rsidRPr="00406F8E">
        <w:rPr>
          <w:rFonts w:asciiTheme="minorHAnsi" w:hAnsiTheme="minorHAnsi" w:cs="Arial"/>
          <w:color w:val="000000"/>
          <w:sz w:val="22"/>
          <w:szCs w:val="22"/>
        </w:rPr>
        <w:t xml:space="preserve"> months</w:t>
      </w:r>
      <w:r>
        <w:rPr>
          <w:rFonts w:asciiTheme="minorHAnsi" w:hAnsiTheme="minorHAnsi" w:cs="Arial"/>
          <w:color w:val="000000"/>
          <w:sz w:val="22"/>
          <w:szCs w:val="22"/>
        </w:rPr>
        <w:t xml:space="preserve"> following a </w:t>
      </w:r>
      <w:proofErr w:type="gramStart"/>
      <w:r>
        <w:rPr>
          <w:rFonts w:asciiTheme="minorHAnsi" w:hAnsiTheme="minorHAnsi" w:cs="Arial"/>
          <w:color w:val="000000"/>
          <w:sz w:val="22"/>
          <w:szCs w:val="22"/>
        </w:rPr>
        <w:t>six mo</w:t>
      </w:r>
      <w:bookmarkStart w:id="1" w:name="_GoBack"/>
      <w:bookmarkEnd w:id="1"/>
      <w:r>
        <w:rPr>
          <w:rFonts w:asciiTheme="minorHAnsi" w:hAnsiTheme="minorHAnsi" w:cs="Arial"/>
          <w:color w:val="000000"/>
          <w:sz w:val="22"/>
          <w:szCs w:val="22"/>
        </w:rPr>
        <w:t>nth</w:t>
      </w:r>
      <w:proofErr w:type="gramEnd"/>
      <w:r>
        <w:rPr>
          <w:rFonts w:asciiTheme="minorHAnsi" w:hAnsiTheme="minorHAnsi" w:cs="Arial"/>
          <w:color w:val="000000"/>
          <w:sz w:val="22"/>
          <w:szCs w:val="22"/>
        </w:rPr>
        <w:t xml:space="preserve"> probationary period</w:t>
      </w:r>
      <w:r w:rsidR="004319D0">
        <w:rPr>
          <w:rFonts w:asciiTheme="minorHAnsi" w:hAnsiTheme="minorHAnsi" w:cs="Arial"/>
          <w:color w:val="000000"/>
          <w:sz w:val="22"/>
          <w:szCs w:val="22"/>
        </w:rPr>
        <w:t>.</w:t>
      </w:r>
    </w:p>
    <w:p w14:paraId="7485C656" w14:textId="77777777" w:rsidR="007C0B07" w:rsidRPr="00406F8E" w:rsidRDefault="007C0B07">
      <w:pPr>
        <w:rPr>
          <w:rFonts w:asciiTheme="minorHAnsi" w:hAnsiTheme="minorHAnsi"/>
          <w:sz w:val="22"/>
          <w:szCs w:val="22"/>
        </w:rPr>
      </w:pPr>
    </w:p>
    <w:sectPr w:rsidR="007C0B07" w:rsidRPr="00406F8E" w:rsidSect="00B77282">
      <w:headerReference w:type="even" r:id="rId12"/>
      <w:headerReference w:type="default" r:id="rId13"/>
      <w:footerReference w:type="even" r:id="rId14"/>
      <w:footerReference w:type="default" r:id="rId15"/>
      <w:headerReference w:type="first" r:id="rId16"/>
      <w:footerReference w:type="first" r:id="rId17"/>
      <w:pgSz w:w="11909" w:h="16834"/>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758BD" w14:textId="77777777" w:rsidR="00BB1F1E" w:rsidRDefault="00BB1F1E" w:rsidP="00BF2E7B">
      <w:r>
        <w:separator/>
      </w:r>
    </w:p>
  </w:endnote>
  <w:endnote w:type="continuationSeparator" w:id="0">
    <w:p w14:paraId="24C3D6F6" w14:textId="77777777" w:rsidR="00BB1F1E" w:rsidRDefault="00BB1F1E" w:rsidP="00BF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5C661" w14:textId="77777777" w:rsidR="00BF2E7B" w:rsidRDefault="00BF2E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5C662" w14:textId="77777777" w:rsidR="00BF2E7B" w:rsidRDefault="00BF2E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5C664" w14:textId="77777777" w:rsidR="00BF2E7B" w:rsidRDefault="00BF2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B99A8" w14:textId="77777777" w:rsidR="00BB1F1E" w:rsidRDefault="00BB1F1E" w:rsidP="00BF2E7B">
      <w:r>
        <w:separator/>
      </w:r>
    </w:p>
  </w:footnote>
  <w:footnote w:type="continuationSeparator" w:id="0">
    <w:p w14:paraId="667F18CD" w14:textId="77777777" w:rsidR="00BB1F1E" w:rsidRDefault="00BB1F1E" w:rsidP="00BF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5C65F" w14:textId="77777777" w:rsidR="00BF2E7B" w:rsidRDefault="00BF2E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5C660" w14:textId="77777777" w:rsidR="00BF2E7B" w:rsidRDefault="00BF2E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5C663" w14:textId="77777777" w:rsidR="00BF2E7B" w:rsidRDefault="00BF2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440" w:hanging="360"/>
      </w:pPr>
      <w:rPr>
        <w:rFonts w:ascii="Symbol" w:hAnsi="Symbol" w:cs="Symbol"/>
        <w:sz w:val="22"/>
        <w:szCs w:val="22"/>
      </w:rPr>
    </w:lvl>
  </w:abstractNum>
  <w:abstractNum w:abstractNumId="2" w15:restartNumberingAfterBreak="0">
    <w:nsid w:val="00000003"/>
    <w:multiLevelType w:val="singleLevel"/>
    <w:tmpl w:val="00000003"/>
    <w:name w:val="WW8Num8"/>
    <w:lvl w:ilvl="0">
      <w:start w:val="1"/>
      <w:numFmt w:val="bullet"/>
      <w:lvlText w:val=""/>
      <w:lvlJc w:val="left"/>
      <w:pPr>
        <w:tabs>
          <w:tab w:val="num" w:pos="0"/>
        </w:tabs>
        <w:ind w:left="720" w:hanging="360"/>
      </w:pPr>
      <w:rPr>
        <w:rFonts w:ascii="Symbol" w:hAnsi="Symbol" w:hint="default"/>
        <w:sz w:val="22"/>
        <w:szCs w:val="22"/>
      </w:rPr>
    </w:lvl>
  </w:abstractNum>
  <w:abstractNum w:abstractNumId="3" w15:restartNumberingAfterBreak="0">
    <w:nsid w:val="04736E59"/>
    <w:multiLevelType w:val="hybridMultilevel"/>
    <w:tmpl w:val="3094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04EEC"/>
    <w:multiLevelType w:val="hybridMultilevel"/>
    <w:tmpl w:val="0D6C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051B6E"/>
    <w:multiLevelType w:val="hybridMultilevel"/>
    <w:tmpl w:val="DDAA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564E2B"/>
    <w:multiLevelType w:val="hybridMultilevel"/>
    <w:tmpl w:val="37E8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624F2A"/>
    <w:multiLevelType w:val="hybridMultilevel"/>
    <w:tmpl w:val="A670B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F127C3"/>
    <w:multiLevelType w:val="hybridMultilevel"/>
    <w:tmpl w:val="27D21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AC3A80"/>
    <w:multiLevelType w:val="hybridMultilevel"/>
    <w:tmpl w:val="2292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4"/>
  </w:num>
  <w:num w:numId="5">
    <w:abstractNumId w:val="9"/>
  </w:num>
  <w:num w:numId="6">
    <w:abstractNumId w:val="5"/>
  </w:num>
  <w:num w:numId="7">
    <w:abstractNumId w:val="6"/>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F13"/>
    <w:rsid w:val="000108E1"/>
    <w:rsid w:val="0003278C"/>
    <w:rsid w:val="00036E98"/>
    <w:rsid w:val="00041B79"/>
    <w:rsid w:val="0004211A"/>
    <w:rsid w:val="00047E3D"/>
    <w:rsid w:val="000545AF"/>
    <w:rsid w:val="00087AF1"/>
    <w:rsid w:val="000C33F8"/>
    <w:rsid w:val="000D2003"/>
    <w:rsid w:val="001032A5"/>
    <w:rsid w:val="00116A9B"/>
    <w:rsid w:val="00121687"/>
    <w:rsid w:val="001A69B5"/>
    <w:rsid w:val="001E6966"/>
    <w:rsid w:val="002011C2"/>
    <w:rsid w:val="00210334"/>
    <w:rsid w:val="002545D1"/>
    <w:rsid w:val="00282886"/>
    <w:rsid w:val="002A00A1"/>
    <w:rsid w:val="002E42E1"/>
    <w:rsid w:val="003032F2"/>
    <w:rsid w:val="00312D01"/>
    <w:rsid w:val="003166C1"/>
    <w:rsid w:val="00334195"/>
    <w:rsid w:val="00341306"/>
    <w:rsid w:val="003460BF"/>
    <w:rsid w:val="00347EF1"/>
    <w:rsid w:val="00353161"/>
    <w:rsid w:val="00362CEC"/>
    <w:rsid w:val="003717BD"/>
    <w:rsid w:val="00374366"/>
    <w:rsid w:val="003A0989"/>
    <w:rsid w:val="003B04A3"/>
    <w:rsid w:val="003D4132"/>
    <w:rsid w:val="004003FC"/>
    <w:rsid w:val="00406F8E"/>
    <w:rsid w:val="00415889"/>
    <w:rsid w:val="0043093F"/>
    <w:rsid w:val="004319D0"/>
    <w:rsid w:val="00460A9B"/>
    <w:rsid w:val="004678AA"/>
    <w:rsid w:val="00497FC3"/>
    <w:rsid w:val="004D3F39"/>
    <w:rsid w:val="004E3D14"/>
    <w:rsid w:val="0056408B"/>
    <w:rsid w:val="00567B45"/>
    <w:rsid w:val="005C673A"/>
    <w:rsid w:val="005D569E"/>
    <w:rsid w:val="005E0B3C"/>
    <w:rsid w:val="005F1E2F"/>
    <w:rsid w:val="00625031"/>
    <w:rsid w:val="00676753"/>
    <w:rsid w:val="00676C03"/>
    <w:rsid w:val="006C5619"/>
    <w:rsid w:val="006D02B3"/>
    <w:rsid w:val="007106A7"/>
    <w:rsid w:val="00711DFA"/>
    <w:rsid w:val="0076228F"/>
    <w:rsid w:val="00777315"/>
    <w:rsid w:val="00782C0C"/>
    <w:rsid w:val="00795130"/>
    <w:rsid w:val="007A00A0"/>
    <w:rsid w:val="007B1354"/>
    <w:rsid w:val="007B32D9"/>
    <w:rsid w:val="007C0B07"/>
    <w:rsid w:val="007C4CED"/>
    <w:rsid w:val="0082084D"/>
    <w:rsid w:val="0082582A"/>
    <w:rsid w:val="00861172"/>
    <w:rsid w:val="00882F97"/>
    <w:rsid w:val="00892CF0"/>
    <w:rsid w:val="008F5BDC"/>
    <w:rsid w:val="00926857"/>
    <w:rsid w:val="0093257D"/>
    <w:rsid w:val="00937704"/>
    <w:rsid w:val="009509D0"/>
    <w:rsid w:val="009827F9"/>
    <w:rsid w:val="00984E10"/>
    <w:rsid w:val="00984E41"/>
    <w:rsid w:val="009A2B78"/>
    <w:rsid w:val="009A4406"/>
    <w:rsid w:val="009A7456"/>
    <w:rsid w:val="009B7812"/>
    <w:rsid w:val="009C4F9E"/>
    <w:rsid w:val="009F4C67"/>
    <w:rsid w:val="009F51F2"/>
    <w:rsid w:val="00A300DF"/>
    <w:rsid w:val="00AA58D9"/>
    <w:rsid w:val="00AC1EAA"/>
    <w:rsid w:val="00AD29F2"/>
    <w:rsid w:val="00AF0BFF"/>
    <w:rsid w:val="00B015EB"/>
    <w:rsid w:val="00B028C2"/>
    <w:rsid w:val="00B05B5E"/>
    <w:rsid w:val="00B10697"/>
    <w:rsid w:val="00B1305A"/>
    <w:rsid w:val="00B17C46"/>
    <w:rsid w:val="00B50E1B"/>
    <w:rsid w:val="00B67F13"/>
    <w:rsid w:val="00B759A8"/>
    <w:rsid w:val="00B80BFB"/>
    <w:rsid w:val="00B92648"/>
    <w:rsid w:val="00B9663B"/>
    <w:rsid w:val="00B97DBC"/>
    <w:rsid w:val="00BA0905"/>
    <w:rsid w:val="00BB1F1E"/>
    <w:rsid w:val="00BB5953"/>
    <w:rsid w:val="00BF2E7B"/>
    <w:rsid w:val="00C06F03"/>
    <w:rsid w:val="00C30367"/>
    <w:rsid w:val="00C404B1"/>
    <w:rsid w:val="00C416AC"/>
    <w:rsid w:val="00C61F57"/>
    <w:rsid w:val="00C93C7E"/>
    <w:rsid w:val="00CB3E95"/>
    <w:rsid w:val="00CC7791"/>
    <w:rsid w:val="00CE1E83"/>
    <w:rsid w:val="00CE2717"/>
    <w:rsid w:val="00CE780C"/>
    <w:rsid w:val="00D00BD0"/>
    <w:rsid w:val="00D27884"/>
    <w:rsid w:val="00D87D27"/>
    <w:rsid w:val="00DE4A04"/>
    <w:rsid w:val="00E141D3"/>
    <w:rsid w:val="00E303D6"/>
    <w:rsid w:val="00E34275"/>
    <w:rsid w:val="00E51AEC"/>
    <w:rsid w:val="00E77146"/>
    <w:rsid w:val="00E85D5D"/>
    <w:rsid w:val="00E90A53"/>
    <w:rsid w:val="00EA12C4"/>
    <w:rsid w:val="00EA6753"/>
    <w:rsid w:val="00EF29A9"/>
    <w:rsid w:val="00EF5FEA"/>
    <w:rsid w:val="00F04796"/>
    <w:rsid w:val="00F220C9"/>
    <w:rsid w:val="00F30065"/>
    <w:rsid w:val="00F6360C"/>
    <w:rsid w:val="00F755B9"/>
    <w:rsid w:val="00F8749A"/>
    <w:rsid w:val="00FA3CE1"/>
    <w:rsid w:val="00FA3F22"/>
    <w:rsid w:val="00FD1ECE"/>
    <w:rsid w:val="00FD6415"/>
    <w:rsid w:val="00FE0B97"/>
    <w:rsid w:val="308ABC88"/>
    <w:rsid w:val="4B4409BA"/>
    <w:rsid w:val="535E7B0E"/>
    <w:rsid w:val="5A507E9A"/>
    <w:rsid w:val="6309EF57"/>
    <w:rsid w:val="664E41B0"/>
    <w:rsid w:val="7B0FE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85C548"/>
  <w15:chartTrackingRefBased/>
  <w15:docId w15:val="{BA265AC1-51AE-4BFC-AE1F-1209702F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F1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67F13"/>
    <w:pPr>
      <w:keepNext/>
      <w:outlineLvl w:val="0"/>
    </w:pPr>
    <w:rPr>
      <w:rFonts w:ascii="Arial" w:hAnsi="Arial"/>
      <w:b/>
      <w:sz w:val="24"/>
    </w:rPr>
  </w:style>
  <w:style w:type="paragraph" w:styleId="Heading2">
    <w:name w:val="heading 2"/>
    <w:basedOn w:val="Normal"/>
    <w:next w:val="Normal"/>
    <w:link w:val="Heading2Char"/>
    <w:qFormat/>
    <w:rsid w:val="00B67F13"/>
    <w:pPr>
      <w:keepNext/>
      <w:outlineLvl w:val="1"/>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7F13"/>
    <w:rPr>
      <w:rFonts w:ascii="Arial" w:eastAsia="Times New Roman" w:hAnsi="Arial" w:cs="Times New Roman"/>
      <w:b/>
      <w:sz w:val="24"/>
      <w:szCs w:val="20"/>
    </w:rPr>
  </w:style>
  <w:style w:type="character" w:customStyle="1" w:styleId="Heading2Char">
    <w:name w:val="Heading 2 Char"/>
    <w:basedOn w:val="DefaultParagraphFont"/>
    <w:link w:val="Heading2"/>
    <w:rsid w:val="00B67F13"/>
    <w:rPr>
      <w:rFonts w:ascii="Arial" w:eastAsia="Times New Roman" w:hAnsi="Arial" w:cs="Times New Roman"/>
      <w:b/>
      <w:sz w:val="24"/>
      <w:szCs w:val="20"/>
      <w:u w:val="single"/>
    </w:rPr>
  </w:style>
  <w:style w:type="paragraph" w:styleId="Title">
    <w:name w:val="Title"/>
    <w:basedOn w:val="Normal"/>
    <w:link w:val="TitleChar"/>
    <w:qFormat/>
    <w:rsid w:val="00B67F13"/>
    <w:pPr>
      <w:jc w:val="center"/>
    </w:pPr>
    <w:rPr>
      <w:rFonts w:ascii="Arial" w:hAnsi="Arial"/>
      <w:b/>
      <w:sz w:val="28"/>
    </w:rPr>
  </w:style>
  <w:style w:type="character" w:customStyle="1" w:styleId="TitleChar">
    <w:name w:val="Title Char"/>
    <w:basedOn w:val="DefaultParagraphFont"/>
    <w:link w:val="Title"/>
    <w:rsid w:val="00B67F13"/>
    <w:rPr>
      <w:rFonts w:ascii="Arial" w:eastAsia="Times New Roman" w:hAnsi="Arial" w:cs="Times New Roman"/>
      <w:b/>
      <w:sz w:val="28"/>
      <w:szCs w:val="20"/>
    </w:rPr>
  </w:style>
  <w:style w:type="paragraph" w:styleId="ListParagraph">
    <w:name w:val="List Paragraph"/>
    <w:basedOn w:val="Normal"/>
    <w:uiPriority w:val="34"/>
    <w:qFormat/>
    <w:rsid w:val="00B67F13"/>
    <w:pPr>
      <w:ind w:left="720"/>
      <w:contextualSpacing/>
    </w:pPr>
  </w:style>
  <w:style w:type="paragraph" w:customStyle="1" w:styleId="Default">
    <w:name w:val="Default"/>
    <w:rsid w:val="00B67F13"/>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Header">
    <w:name w:val="header"/>
    <w:basedOn w:val="Normal"/>
    <w:link w:val="HeaderChar"/>
    <w:uiPriority w:val="99"/>
    <w:unhideWhenUsed/>
    <w:rsid w:val="00BF2E7B"/>
    <w:pPr>
      <w:tabs>
        <w:tab w:val="center" w:pos="4513"/>
        <w:tab w:val="right" w:pos="9026"/>
      </w:tabs>
    </w:pPr>
  </w:style>
  <w:style w:type="character" w:customStyle="1" w:styleId="HeaderChar">
    <w:name w:val="Header Char"/>
    <w:basedOn w:val="DefaultParagraphFont"/>
    <w:link w:val="Header"/>
    <w:uiPriority w:val="99"/>
    <w:rsid w:val="00BF2E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F2E7B"/>
    <w:pPr>
      <w:tabs>
        <w:tab w:val="center" w:pos="4513"/>
        <w:tab w:val="right" w:pos="9026"/>
      </w:tabs>
    </w:pPr>
  </w:style>
  <w:style w:type="character" w:customStyle="1" w:styleId="FooterChar">
    <w:name w:val="Footer Char"/>
    <w:basedOn w:val="DefaultParagraphFont"/>
    <w:link w:val="Footer"/>
    <w:uiPriority w:val="99"/>
    <w:rsid w:val="00BF2E7B"/>
    <w:rPr>
      <w:rFonts w:ascii="Times New Roman" w:eastAsia="Times New Roman" w:hAnsi="Times New Roman" w:cs="Times New Roman"/>
      <w:sz w:val="20"/>
      <w:szCs w:val="20"/>
    </w:rPr>
  </w:style>
  <w:style w:type="paragraph" w:styleId="BodyTextIndent2">
    <w:name w:val="Body Text Indent 2"/>
    <w:basedOn w:val="Normal"/>
    <w:link w:val="BodyTextIndent2Char"/>
    <w:rsid w:val="00892CF0"/>
    <w:pPr>
      <w:overflowPunct w:val="0"/>
      <w:autoSpaceDE w:val="0"/>
      <w:autoSpaceDN w:val="0"/>
      <w:adjustRightInd w:val="0"/>
      <w:ind w:left="450" w:hanging="450"/>
      <w:textAlignment w:val="baseline"/>
    </w:pPr>
    <w:rPr>
      <w:rFonts w:ascii="Arial" w:hAnsi="Arial" w:cs="Arial"/>
      <w:sz w:val="24"/>
    </w:rPr>
  </w:style>
  <w:style w:type="character" w:customStyle="1" w:styleId="BodyTextIndent2Char">
    <w:name w:val="Body Text Indent 2 Char"/>
    <w:basedOn w:val="DefaultParagraphFont"/>
    <w:link w:val="BodyTextIndent2"/>
    <w:rsid w:val="00892CF0"/>
    <w:rPr>
      <w:rFonts w:ascii="Arial" w:eastAsia="Times New Roman" w:hAnsi="Arial" w:cs="Arial"/>
      <w:sz w:val="24"/>
      <w:szCs w:val="20"/>
    </w:rPr>
  </w:style>
  <w:style w:type="paragraph" w:styleId="NormalWeb">
    <w:name w:val="Normal (Web)"/>
    <w:basedOn w:val="Normal"/>
    <w:uiPriority w:val="99"/>
    <w:semiHidden/>
    <w:unhideWhenUsed/>
    <w:rsid w:val="005F1E2F"/>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FD1E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EC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832604">
      <w:bodyDiv w:val="1"/>
      <w:marLeft w:val="0"/>
      <w:marRight w:val="0"/>
      <w:marTop w:val="0"/>
      <w:marBottom w:val="0"/>
      <w:divBdr>
        <w:top w:val="none" w:sz="0" w:space="0" w:color="auto"/>
        <w:left w:val="none" w:sz="0" w:space="0" w:color="auto"/>
        <w:bottom w:val="none" w:sz="0" w:space="0" w:color="auto"/>
        <w:right w:val="none" w:sz="0" w:space="0" w:color="auto"/>
      </w:divBdr>
    </w:div>
    <w:div w:id="183953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22EAD5AE68A74EBCAB26D49E02995E" ma:contentTypeVersion="10" ma:contentTypeDescription="Create a new document." ma:contentTypeScope="" ma:versionID="66c61f617493170840f43c22069fcebd">
  <xsd:schema xmlns:xsd="http://www.w3.org/2001/XMLSchema" xmlns:xs="http://www.w3.org/2001/XMLSchema" xmlns:p="http://schemas.microsoft.com/office/2006/metadata/properties" xmlns:ns2="69ace9c1-c579-45ff-9c15-9845b4449dd1" xmlns:ns3="f484817f-8fb1-4909-b3ae-17973c71351f" targetNamespace="http://schemas.microsoft.com/office/2006/metadata/properties" ma:root="true" ma:fieldsID="7b6fcb4d19687e63b9f642fd4812b349" ns2:_="" ns3:_="">
    <xsd:import namespace="69ace9c1-c579-45ff-9c15-9845b4449dd1"/>
    <xsd:import namespace="f484817f-8fb1-4909-b3ae-17973c7135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ce9c1-c579-45ff-9c15-9845b4449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84817f-8fb1-4909-b3ae-17973c71351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484817f-8fb1-4909-b3ae-17973c71351f">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6FA57-3D81-44C3-862D-5BF3C99F2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ce9c1-c579-45ff-9c15-9845b4449dd1"/>
    <ds:schemaRef ds:uri="f484817f-8fb1-4909-b3ae-17973c713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582862-2B7E-4050-9EDB-6F79F199036A}">
  <ds:schemaRefs>
    <ds:schemaRef ds:uri="http://schemas.microsoft.com/sharepoint/v3/contenttype/forms"/>
  </ds:schemaRefs>
</ds:datastoreItem>
</file>

<file path=customXml/itemProps3.xml><?xml version="1.0" encoding="utf-8"?>
<ds:datastoreItem xmlns:ds="http://schemas.openxmlformats.org/officeDocument/2006/customXml" ds:itemID="{F158A924-719E-4229-A36A-41B5E14D8E33}">
  <ds:schemaRefs>
    <ds:schemaRef ds:uri="http://purl.org/dc/dcmitype/"/>
    <ds:schemaRef ds:uri="69ace9c1-c579-45ff-9c15-9845b4449dd1"/>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f484817f-8fb1-4909-b3ae-17973c71351f"/>
    <ds:schemaRef ds:uri="http://www.w3.org/XML/1998/namespace"/>
  </ds:schemaRefs>
</ds:datastoreItem>
</file>

<file path=customXml/itemProps4.xml><?xml version="1.0" encoding="utf-8"?>
<ds:datastoreItem xmlns:ds="http://schemas.openxmlformats.org/officeDocument/2006/customXml" ds:itemID="{DE2EAF9F-C8B6-4EE4-8596-ADA4216AB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1103</Words>
  <Characters>6293</Characters>
  <Application>Microsoft Office Word</Application>
  <DocSecurity>0</DocSecurity>
  <Lines>52</Lines>
  <Paragraphs>14</Paragraphs>
  <ScaleCrop>false</ScaleCrop>
  <Company>Lichfield District Council</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Garrick - Foster, Karen</dc:creator>
  <cp:keywords/>
  <dc:description/>
  <cp:lastModifiedBy>Karen Foster</cp:lastModifiedBy>
  <cp:revision>14</cp:revision>
  <cp:lastPrinted>2017-09-29T14:39:00Z</cp:lastPrinted>
  <dcterms:created xsi:type="dcterms:W3CDTF">2019-03-06T10:05:00Z</dcterms:created>
  <dcterms:modified xsi:type="dcterms:W3CDTF">2019-03-06T11:18:00Z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0x0101009D22EAD5AE68A74EBCAB26D49E02995E</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